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A2DEB" w14:textId="77777777" w:rsidR="001F219C" w:rsidRPr="0014372E" w:rsidRDefault="001F219C" w:rsidP="001F219C">
      <w:pPr>
        <w:pStyle w:val="Heading1"/>
      </w:pPr>
      <w:bookmarkStart w:id="0" w:name="_Toc368317982"/>
      <w:r w:rsidRPr="0014372E">
        <w:t>CONSTITUTION OF THE UNIVERSITY SENATE</w:t>
      </w:r>
      <w:bookmarkEnd w:id="0"/>
    </w:p>
    <w:p w14:paraId="4EF0790C" w14:textId="77777777" w:rsidR="001F219C" w:rsidRPr="0014372E" w:rsidRDefault="001F219C" w:rsidP="001F219C">
      <w:pPr>
        <w:spacing w:after="0" w:line="240" w:lineRule="auto"/>
        <w:jc w:val="center"/>
        <w:rPr>
          <w:rFonts w:cs="Times New Roman"/>
          <w:b/>
          <w:sz w:val="24"/>
          <w:szCs w:val="24"/>
        </w:rPr>
      </w:pPr>
      <w:r w:rsidRPr="0014372E">
        <w:rPr>
          <w:rFonts w:cs="Times New Roman"/>
          <w:b/>
          <w:sz w:val="24"/>
          <w:szCs w:val="24"/>
        </w:rPr>
        <w:t>New Jersey Institute of Technology</w:t>
      </w:r>
    </w:p>
    <w:p w14:paraId="7A6091AE" w14:textId="77777777" w:rsidR="001F219C" w:rsidRDefault="001F219C" w:rsidP="001F219C">
      <w:pPr>
        <w:spacing w:after="0" w:line="240" w:lineRule="auto"/>
        <w:jc w:val="center"/>
        <w:rPr>
          <w:ins w:id="1" w:author="Peggy Kenrick" w:date="2017-09-06T16:15:00Z"/>
          <w:b/>
          <w:sz w:val="24"/>
          <w:szCs w:val="24"/>
        </w:rPr>
      </w:pPr>
      <w:r>
        <w:rPr>
          <w:b/>
          <w:sz w:val="24"/>
          <w:szCs w:val="24"/>
        </w:rPr>
        <w:t>Revised September 30, 2013</w:t>
      </w:r>
      <w:r>
        <w:rPr>
          <w:b/>
          <w:sz w:val="24"/>
          <w:szCs w:val="24"/>
        </w:rPr>
        <w:br/>
        <w:t>Approved February 6, 2014</w:t>
      </w:r>
    </w:p>
    <w:p w14:paraId="65C1B59F" w14:textId="7BD3AE48" w:rsidR="000C5D19" w:rsidRDefault="000C5D19" w:rsidP="000C5D19">
      <w:pPr>
        <w:spacing w:after="0" w:line="240" w:lineRule="auto"/>
        <w:contextualSpacing/>
        <w:jc w:val="center"/>
        <w:rPr>
          <w:ins w:id="2" w:author="profile" w:date="2020-07-14T12:25:00Z"/>
          <w:b/>
          <w:sz w:val="24"/>
          <w:szCs w:val="24"/>
        </w:rPr>
      </w:pPr>
      <w:ins w:id="3" w:author="Peggy Kenrick" w:date="2017-09-06T16:15:00Z">
        <w:r>
          <w:rPr>
            <w:b/>
            <w:sz w:val="24"/>
            <w:szCs w:val="24"/>
          </w:rPr>
          <w:t>Revisions for review at Oct. 4, 2017 University Senate meeting</w:t>
        </w:r>
      </w:ins>
    </w:p>
    <w:p w14:paraId="02D20D2D" w14:textId="48FB84D4" w:rsidR="00BC53BA" w:rsidRDefault="00BC53BA" w:rsidP="000C5D19">
      <w:pPr>
        <w:spacing w:after="0" w:line="240" w:lineRule="auto"/>
        <w:contextualSpacing/>
        <w:jc w:val="center"/>
        <w:rPr>
          <w:b/>
          <w:sz w:val="24"/>
          <w:szCs w:val="24"/>
        </w:rPr>
      </w:pPr>
      <w:ins w:id="4" w:author="profile" w:date="2020-07-14T12:25:00Z">
        <w:r>
          <w:rPr>
            <w:b/>
            <w:sz w:val="24"/>
            <w:szCs w:val="24"/>
          </w:rPr>
          <w:t>Revisions for review at Sept. 30, 2020 University Senate meeting</w:t>
        </w:r>
      </w:ins>
    </w:p>
    <w:p w14:paraId="11D183BC" w14:textId="2C39951F" w:rsidR="00322BFA" w:rsidRPr="001F571B" w:rsidRDefault="00322BFA" w:rsidP="00322BFA">
      <w:pPr>
        <w:spacing w:after="0" w:line="240" w:lineRule="auto"/>
        <w:contextualSpacing/>
        <w:jc w:val="center"/>
        <w:rPr>
          <w:b/>
          <w:sz w:val="24"/>
          <w:szCs w:val="24"/>
        </w:rPr>
      </w:pPr>
      <w:r>
        <w:rPr>
          <w:b/>
          <w:sz w:val="24"/>
          <w:szCs w:val="24"/>
        </w:rPr>
        <w:t xml:space="preserve">Revisions for review at </w:t>
      </w:r>
      <w:r>
        <w:rPr>
          <w:b/>
          <w:sz w:val="24"/>
          <w:szCs w:val="24"/>
        </w:rPr>
        <w:t>October 13, 2021</w:t>
      </w:r>
      <w:r>
        <w:rPr>
          <w:b/>
          <w:sz w:val="24"/>
          <w:szCs w:val="24"/>
        </w:rPr>
        <w:t xml:space="preserve"> University Senate meeting</w:t>
      </w:r>
    </w:p>
    <w:p w14:paraId="742385D0" w14:textId="77777777" w:rsidR="00322BFA" w:rsidRPr="001F571B" w:rsidRDefault="00322BFA" w:rsidP="000C5D19">
      <w:pPr>
        <w:spacing w:after="0" w:line="240" w:lineRule="auto"/>
        <w:contextualSpacing/>
        <w:jc w:val="center"/>
        <w:rPr>
          <w:ins w:id="5" w:author="Peggy Kenrick" w:date="2017-09-06T16:15:00Z"/>
          <w:b/>
          <w:sz w:val="24"/>
          <w:szCs w:val="24"/>
        </w:rPr>
      </w:pPr>
    </w:p>
    <w:p w14:paraId="536186E0" w14:textId="77777777" w:rsidR="000C5D19" w:rsidRPr="0014372E" w:rsidRDefault="000C5D19" w:rsidP="001F219C">
      <w:pPr>
        <w:spacing w:after="0" w:line="240" w:lineRule="auto"/>
        <w:jc w:val="center"/>
        <w:rPr>
          <w:b/>
          <w:sz w:val="24"/>
          <w:szCs w:val="24"/>
        </w:rPr>
      </w:pPr>
    </w:p>
    <w:p w14:paraId="5F8031B7" w14:textId="77777777" w:rsidR="001F219C" w:rsidRPr="0014372E" w:rsidRDefault="001F219C" w:rsidP="001F219C">
      <w:pPr>
        <w:spacing w:after="0" w:line="240" w:lineRule="auto"/>
        <w:jc w:val="center"/>
        <w:rPr>
          <w:rFonts w:cs="Times New Roman"/>
          <w:b/>
          <w:sz w:val="24"/>
          <w:szCs w:val="24"/>
        </w:rPr>
      </w:pPr>
    </w:p>
    <w:p w14:paraId="54001A5D" w14:textId="77777777" w:rsidR="001F219C" w:rsidRPr="00B91BE3" w:rsidRDefault="001F219C" w:rsidP="001F219C">
      <w:pPr>
        <w:pStyle w:val="ListParagraph"/>
        <w:numPr>
          <w:ilvl w:val="0"/>
          <w:numId w:val="7"/>
        </w:numPr>
        <w:autoSpaceDE w:val="0"/>
        <w:autoSpaceDN w:val="0"/>
        <w:adjustRightInd w:val="0"/>
        <w:rPr>
          <w:rFonts w:cs="Times New Roman"/>
          <w:b/>
        </w:rPr>
      </w:pPr>
      <w:r w:rsidRPr="00B91BE3">
        <w:rPr>
          <w:rFonts w:cs="Times New Roman"/>
          <w:b/>
        </w:rPr>
        <w:t>MISSION OF THE UNIVERSITY SENATE</w:t>
      </w:r>
    </w:p>
    <w:p w14:paraId="2300364E" w14:textId="77777777" w:rsidR="001F219C" w:rsidRPr="00B91BE3" w:rsidRDefault="001F219C" w:rsidP="001F219C">
      <w:pPr>
        <w:autoSpaceDE w:val="0"/>
        <w:autoSpaceDN w:val="0"/>
        <w:adjustRightInd w:val="0"/>
        <w:spacing w:after="0" w:line="240" w:lineRule="auto"/>
        <w:ind w:left="630"/>
        <w:rPr>
          <w:rFonts w:cs="Times New Roman"/>
        </w:rPr>
      </w:pPr>
      <w:r w:rsidRPr="00B91BE3">
        <w:rPr>
          <w:rFonts w:cs="Times New Roman"/>
        </w:rPr>
        <w:t>The University Senate shall be responsible for conducting business relating to the welfare and improvement of the university exclusive of academic and faculty matters, which are under the purview of the Faculty Senate. The University Senate shall have the authority to recommend policies and procedures; issue appropriate approvals; collaborate, consult, and communicate with other university stakeholder groups and their members, as well as the administration; draw upon the services of all members of the university community; collect and disseminate information; and initiate and pursue inquiries unrelated to individual students or employees, in regard to any and all matters within its purview.</w:t>
      </w:r>
    </w:p>
    <w:p w14:paraId="5A3023FA" w14:textId="77777777" w:rsidR="001F219C" w:rsidRPr="00B91BE3" w:rsidRDefault="001F219C" w:rsidP="001F219C">
      <w:pPr>
        <w:pStyle w:val="ListParagraph"/>
        <w:autoSpaceDE w:val="0"/>
        <w:autoSpaceDN w:val="0"/>
        <w:adjustRightInd w:val="0"/>
        <w:ind w:left="630"/>
        <w:rPr>
          <w:rFonts w:cs="Times New Roman"/>
        </w:rPr>
      </w:pPr>
    </w:p>
    <w:p w14:paraId="03E11F44" w14:textId="77777777" w:rsidR="001F219C" w:rsidRPr="00B91BE3" w:rsidRDefault="001F219C" w:rsidP="001F219C">
      <w:pPr>
        <w:pStyle w:val="ListParagraph"/>
        <w:numPr>
          <w:ilvl w:val="0"/>
          <w:numId w:val="7"/>
        </w:numPr>
        <w:autoSpaceDE w:val="0"/>
        <w:autoSpaceDN w:val="0"/>
        <w:adjustRightInd w:val="0"/>
        <w:rPr>
          <w:rFonts w:cs="Times New Roman"/>
        </w:rPr>
      </w:pPr>
      <w:r w:rsidRPr="00B91BE3">
        <w:rPr>
          <w:rFonts w:cs="Times New Roman"/>
          <w:b/>
        </w:rPr>
        <w:t>SHARED GOVERNANCE: INTRODUCTION AND DEFINITIONS</w:t>
      </w:r>
    </w:p>
    <w:p w14:paraId="6E792754" w14:textId="77777777" w:rsidR="001F219C" w:rsidRPr="00B91BE3" w:rsidRDefault="001F219C" w:rsidP="001F219C">
      <w:pPr>
        <w:pStyle w:val="ListParagraph"/>
        <w:numPr>
          <w:ilvl w:val="1"/>
          <w:numId w:val="7"/>
        </w:numPr>
        <w:autoSpaceDE w:val="0"/>
        <w:autoSpaceDN w:val="0"/>
        <w:adjustRightInd w:val="0"/>
        <w:rPr>
          <w:rFonts w:cs="Times New Roman"/>
          <w:u w:val="single"/>
        </w:rPr>
      </w:pPr>
      <w:r w:rsidRPr="00B91BE3">
        <w:rPr>
          <w:rFonts w:cs="Times New Roman"/>
          <w:u w:val="single"/>
        </w:rPr>
        <w:t>Introduction</w:t>
      </w:r>
    </w:p>
    <w:p w14:paraId="38E6A120" w14:textId="77777777" w:rsidR="001F219C" w:rsidRPr="00B91BE3" w:rsidRDefault="001F219C" w:rsidP="001F219C">
      <w:pPr>
        <w:pStyle w:val="ListParagraph"/>
        <w:autoSpaceDE w:val="0"/>
        <w:autoSpaceDN w:val="0"/>
        <w:adjustRightInd w:val="0"/>
        <w:ind w:left="990"/>
        <w:rPr>
          <w:rFonts w:cs="Times New Roman"/>
        </w:rPr>
      </w:pPr>
      <w:r w:rsidRPr="00B91BE3">
        <w:rPr>
          <w:rFonts w:cs="Times New Roman"/>
        </w:rPr>
        <w:t xml:space="preserve">The establishment of a University Senate is part of a comprehensive system of shared governance articulated in a document titled </w:t>
      </w:r>
      <w:r w:rsidRPr="00B91BE3">
        <w:rPr>
          <w:rFonts w:cs="Times New Roman"/>
          <w:i/>
        </w:rPr>
        <w:t>Policy on Shared Governance</w:t>
      </w:r>
      <w:r w:rsidRPr="00B91BE3">
        <w:rPr>
          <w:rFonts w:cs="Times New Roman"/>
        </w:rPr>
        <w:t>. As stated in that document, shared governance entails a commitment by NJIT’s stakeholder groups—faculty, instructional staff, administrators, staff, undergraduate and graduate students, alumni, and senior staff—to work together for the betterment of the university according to eleven general principles: inclusiveness, mutual trust, participatory decision-making, attainment of the common good, communication, transparency and openness, efficiency, flexibility, innovation, and collegiality/civility, and accountability. It also entails a new governance structure and organization, consisting of two senates: a University Senate, which represents all stakeholder groups (faculty, instructional staff, administrators, staff, undergraduate and graduate students, alumni and senior staff) and a Faculty Senate, which represents the Faculty.</w:t>
      </w:r>
    </w:p>
    <w:p w14:paraId="02C019C7" w14:textId="77777777" w:rsidR="001F219C" w:rsidRPr="00B91BE3" w:rsidRDefault="001F219C" w:rsidP="001F219C">
      <w:pPr>
        <w:pStyle w:val="ListParagraph"/>
        <w:numPr>
          <w:ilvl w:val="1"/>
          <w:numId w:val="7"/>
        </w:numPr>
        <w:autoSpaceDE w:val="0"/>
        <w:autoSpaceDN w:val="0"/>
        <w:adjustRightInd w:val="0"/>
        <w:rPr>
          <w:rFonts w:cs="Times New Roman"/>
          <w:u w:val="single"/>
        </w:rPr>
      </w:pPr>
      <w:r w:rsidRPr="00B91BE3">
        <w:rPr>
          <w:rFonts w:cs="Times New Roman"/>
          <w:u w:val="single"/>
        </w:rPr>
        <w:t>Definitions of the Stakeholder Groups</w:t>
      </w:r>
    </w:p>
    <w:p w14:paraId="1EA98FE8"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Faculty</w:t>
      </w:r>
      <w:r w:rsidRPr="00B91BE3">
        <w:rPr>
          <w:rFonts w:cs="Times New Roman"/>
          <w:u w:val="single"/>
        </w:rPr>
        <w:br/>
      </w:r>
      <w:r w:rsidRPr="00B91BE3">
        <w:rPr>
          <w:rFonts w:cs="Times New Roman"/>
        </w:rPr>
        <w:t>“The Faculty consists of all full-time positions with the tenure-track ranks of Assistant Professor, Associate Professor, Professor, and Distinguished Professor.” (NJIT Faculty Handbook, Section 2.2.1) The will of the faculty shall be expressed through faculty meetings and through the representative body of the faculty, the Faculty Senate, as defined in the Constitution and Bylaws of the Faculty Senate.</w:t>
      </w:r>
    </w:p>
    <w:p w14:paraId="6A027BFE"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Lecturers and Educators Congress</w:t>
      </w:r>
      <w:r w:rsidRPr="00B91BE3">
        <w:rPr>
          <w:rFonts w:cs="Times New Roman"/>
          <w:u w:val="single"/>
        </w:rPr>
        <w:br/>
      </w:r>
      <w:r w:rsidRPr="00B91BE3">
        <w:t xml:space="preserve">The Lecturers and Educators Congress (LEC) is the representative body of designated categories of instructional staff (as defined in the Faculty Handbook) and others whom the LEC Constitution identifies as members, including lecturers, adjunct </w:t>
      </w:r>
      <w:r w:rsidRPr="00B91BE3">
        <w:lastRenderedPageBreak/>
        <w:t>instructors, research professors, post-doctoral scholars/fellows, and professional librarians with teaching responsibilities.</w:t>
      </w:r>
    </w:p>
    <w:p w14:paraId="7C5B9F67" w14:textId="77777777" w:rsidR="001F219C" w:rsidRPr="00B91BE3" w:rsidRDefault="001F219C" w:rsidP="001F219C">
      <w:pPr>
        <w:pStyle w:val="ListParagraph"/>
        <w:numPr>
          <w:ilvl w:val="2"/>
          <w:numId w:val="7"/>
        </w:numPr>
        <w:autoSpaceDE w:val="0"/>
        <w:autoSpaceDN w:val="0"/>
        <w:adjustRightInd w:val="0"/>
        <w:rPr>
          <w:rFonts w:cs="Times New Roman"/>
        </w:rPr>
      </w:pPr>
      <w:r w:rsidRPr="00B91BE3">
        <w:rPr>
          <w:rFonts w:cs="Times New Roman"/>
          <w:u w:val="single"/>
        </w:rPr>
        <w:t>Administrators Council</w:t>
      </w:r>
      <w:r w:rsidRPr="00B91BE3">
        <w:rPr>
          <w:rFonts w:cs="Times New Roman"/>
          <w:u w:val="single"/>
        </w:rPr>
        <w:br/>
      </w:r>
      <w:r w:rsidRPr="00B91BE3">
        <w:rPr>
          <w:rFonts w:cs="Times New Roman"/>
        </w:rPr>
        <w:t>The Administrators Council represents members of the university work force at or above the level of director but below the level of vice president.</w:t>
      </w:r>
    </w:p>
    <w:p w14:paraId="61FF3458"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Staff Council</w:t>
      </w:r>
      <w:r w:rsidRPr="00B91BE3">
        <w:rPr>
          <w:rFonts w:cs="Times New Roman"/>
          <w:u w:val="single"/>
        </w:rPr>
        <w:br/>
      </w:r>
      <w:r w:rsidRPr="00B91BE3">
        <w:rPr>
          <w:rFonts w:cs="Times New Roman"/>
        </w:rPr>
        <w:t>The Staff Council represents members of the university work force below the level of director.</w:t>
      </w:r>
    </w:p>
    <w:p w14:paraId="1687EC9D"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Student Senate</w:t>
      </w:r>
    </w:p>
    <w:p w14:paraId="778CF1F0" w14:textId="77777777" w:rsidR="001F219C" w:rsidRPr="00B91BE3" w:rsidRDefault="001F219C" w:rsidP="001F219C">
      <w:pPr>
        <w:autoSpaceDE w:val="0"/>
        <w:autoSpaceDN w:val="0"/>
        <w:adjustRightInd w:val="0"/>
        <w:spacing w:after="0" w:line="240" w:lineRule="auto"/>
        <w:ind w:left="1710"/>
        <w:rPr>
          <w:rFonts w:cs="Times New Roman"/>
        </w:rPr>
      </w:pPr>
      <w:r w:rsidRPr="00B91BE3">
        <w:rPr>
          <w:rFonts w:cs="Times New Roman"/>
        </w:rPr>
        <w:t xml:space="preserve">The Student Senate represents the full-time and part-time undergraduate students in the university. </w:t>
      </w:r>
      <w:hyperlink r:id="rId7" w:history="1">
        <w:r w:rsidRPr="00B91BE3">
          <w:rPr>
            <w:rStyle w:val="Hyperlink"/>
            <w:rFonts w:cs="Times New Roman"/>
          </w:rPr>
          <w:t>http://studentsenate.njit.edu</w:t>
        </w:r>
      </w:hyperlink>
      <w:r w:rsidRPr="00B91BE3">
        <w:rPr>
          <w:rFonts w:cs="Times New Roman"/>
        </w:rPr>
        <w:t xml:space="preserve">   </w:t>
      </w:r>
    </w:p>
    <w:p w14:paraId="752A7926"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Graduate Student Association</w:t>
      </w:r>
      <w:r w:rsidRPr="00B91BE3">
        <w:rPr>
          <w:rFonts w:cs="Times New Roman"/>
          <w:u w:val="single"/>
        </w:rPr>
        <w:br/>
      </w:r>
      <w:r w:rsidRPr="00B91BE3">
        <w:rPr>
          <w:rFonts w:cs="Times New Roman"/>
        </w:rPr>
        <w:t xml:space="preserve">The Graduate Student Association represents the interests of all graduate students in the university. </w:t>
      </w:r>
      <w:hyperlink r:id="rId8" w:history="1">
        <w:r w:rsidRPr="00B91BE3">
          <w:rPr>
            <w:rStyle w:val="Hyperlink"/>
            <w:rFonts w:cs="Times New Roman"/>
          </w:rPr>
          <w:t>http://gsa.njit.edu</w:t>
        </w:r>
      </w:hyperlink>
      <w:r w:rsidRPr="00B91BE3">
        <w:rPr>
          <w:rFonts w:cs="Times New Roman"/>
        </w:rPr>
        <w:t xml:space="preserve"> </w:t>
      </w:r>
    </w:p>
    <w:p w14:paraId="79769578" w14:textId="301DECEA"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Alumni Association</w:t>
      </w:r>
      <w:r w:rsidRPr="00B91BE3">
        <w:rPr>
          <w:rFonts w:cs="Times New Roman"/>
          <w:u w:val="single"/>
        </w:rPr>
        <w:br/>
      </w:r>
      <w:r w:rsidRPr="00B91BE3">
        <w:rPr>
          <w:rFonts w:cs="Times New Roman"/>
        </w:rPr>
        <w:t xml:space="preserve">The Alumni Association acts as an umbrella group for all of NJIT’s alumni organizations and programs. </w:t>
      </w:r>
      <w:ins w:id="6" w:author="Kenrick, Peggy M" w:date="2021-04-14T18:13:00Z">
        <w:r w:rsidR="00DF4147" w:rsidRPr="00DF4147">
          <w:fldChar w:fldCharType="begin"/>
        </w:r>
        <w:r w:rsidR="00DF4147" w:rsidRPr="00DF4147">
          <w:instrText xml:space="preserve"> HYPERLINK "https://www.njit.edu/development/alumni-leadership" \t "_blank" </w:instrText>
        </w:r>
        <w:r w:rsidR="00DF4147" w:rsidRPr="00DF4147">
          <w:fldChar w:fldCharType="separate"/>
        </w:r>
        <w:r w:rsidR="00DF4147" w:rsidRPr="00DF4147">
          <w:rPr>
            <w:rStyle w:val="Hyperlink"/>
          </w:rPr>
          <w:t>https://www.njit.edu/development/alumni-leadership</w:t>
        </w:r>
        <w:r w:rsidR="00DF4147" w:rsidRPr="00DF4147">
          <w:fldChar w:fldCharType="end"/>
        </w:r>
      </w:ins>
      <w:del w:id="7" w:author="Kenrick, Peggy M" w:date="2021-04-14T18:13:00Z">
        <w:r w:rsidR="00D163F3" w:rsidDel="00DF4147">
          <w:fldChar w:fldCharType="begin"/>
        </w:r>
        <w:r w:rsidR="00D163F3" w:rsidDel="00DF4147">
          <w:delInstrText xml:space="preserve"> HYPERLINK "http://www.njit.edu/alumni/organization/alumniassociation" </w:delInstrText>
        </w:r>
        <w:r w:rsidR="00D163F3" w:rsidDel="00DF4147">
          <w:fldChar w:fldCharType="separate"/>
        </w:r>
        <w:r w:rsidRPr="00B91BE3" w:rsidDel="00DF4147">
          <w:rPr>
            <w:rStyle w:val="Hyperlink"/>
            <w:rFonts w:cs="Times New Roman"/>
          </w:rPr>
          <w:delText>www.njit.edu/alumni/organization/alumniassociation</w:delText>
        </w:r>
        <w:r w:rsidR="00D163F3" w:rsidDel="00DF4147">
          <w:rPr>
            <w:rStyle w:val="Hyperlink"/>
            <w:rFonts w:cs="Times New Roman"/>
          </w:rPr>
          <w:fldChar w:fldCharType="end"/>
        </w:r>
      </w:del>
      <w:r w:rsidRPr="00B91BE3">
        <w:rPr>
          <w:rFonts w:cs="Times New Roman"/>
        </w:rPr>
        <w:t xml:space="preserve"> </w:t>
      </w:r>
    </w:p>
    <w:p w14:paraId="555127BC" w14:textId="06364275"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Senior Staff</w:t>
      </w:r>
      <w:r w:rsidRPr="00B91BE3">
        <w:rPr>
          <w:rFonts w:cs="Times New Roman"/>
          <w:u w:val="single"/>
        </w:rPr>
        <w:br/>
      </w:r>
      <w:r w:rsidRPr="00B91BE3">
        <w:rPr>
          <w:rFonts w:cs="Times New Roman"/>
        </w:rPr>
        <w:t xml:space="preserve">The Senior Staff consists of the Provost and Senior Executive Vice President, </w:t>
      </w:r>
      <w:ins w:id="8" w:author="Peggy Kenrick" w:date="2017-08-10T09:51:00Z">
        <w:r w:rsidR="00D35367">
          <w:rPr>
            <w:rFonts w:cs="Times New Roman"/>
          </w:rPr>
          <w:t xml:space="preserve">the </w:t>
        </w:r>
      </w:ins>
      <w:ins w:id="9" w:author="Peggy Kenrick" w:date="2017-08-10T09:40:00Z">
        <w:r w:rsidR="00C3585A" w:rsidRPr="00B91BE3">
          <w:rPr>
            <w:rFonts w:cs="Times New Roman"/>
          </w:rPr>
          <w:t xml:space="preserve">Senior Vice President for </w:t>
        </w:r>
        <w:r w:rsidR="00C3585A">
          <w:rPr>
            <w:rFonts w:cs="Times New Roman"/>
          </w:rPr>
          <w:t xml:space="preserve">Finance and CFO, the </w:t>
        </w:r>
      </w:ins>
      <w:ins w:id="10" w:author="profile" w:date="2020-07-14T11:56:00Z">
        <w:r w:rsidR="00B60813">
          <w:rPr>
            <w:rFonts w:cs="Times New Roman"/>
          </w:rPr>
          <w:t xml:space="preserve">Senior </w:t>
        </w:r>
      </w:ins>
      <w:ins w:id="11" w:author="Peggy Kenrick" w:date="2017-08-10T09:40:00Z">
        <w:r w:rsidR="00C3585A">
          <w:rPr>
            <w:rFonts w:cs="Times New Roman"/>
          </w:rPr>
          <w:t xml:space="preserve">Vice President for Real Estate Development &amp; Capital Operations, </w:t>
        </w:r>
      </w:ins>
      <w:r w:rsidRPr="00B91BE3">
        <w:rPr>
          <w:rFonts w:cs="Times New Roman"/>
        </w:rPr>
        <w:t>the Vice President</w:t>
      </w:r>
      <w:ins w:id="12" w:author="Peggy Kenrick" w:date="2017-08-10T09:39:00Z">
        <w:r w:rsidR="00C3585A">
          <w:rPr>
            <w:rFonts w:cs="Times New Roman"/>
          </w:rPr>
          <w:t xml:space="preserve"> for</w:t>
        </w:r>
      </w:ins>
      <w:ins w:id="13" w:author="Peggy Kenrick" w:date="2017-08-09T15:51:00Z">
        <w:r w:rsidR="0053256C">
          <w:rPr>
            <w:rFonts w:cs="Times New Roman"/>
          </w:rPr>
          <w:t xml:space="preserve"> Development &amp; Alumni Relations</w:t>
        </w:r>
      </w:ins>
      <w:r w:rsidRPr="00B91BE3">
        <w:rPr>
          <w:rFonts w:cs="Times New Roman"/>
        </w:rPr>
        <w:t xml:space="preserve"> </w:t>
      </w:r>
      <w:del w:id="14" w:author="Peggy Kenrick" w:date="2017-08-09T15:51:00Z">
        <w:r w:rsidRPr="00B91BE3" w:rsidDel="0053256C">
          <w:rPr>
            <w:rFonts w:cs="Times New Roman"/>
          </w:rPr>
          <w:delText>for University Advancement</w:delText>
        </w:r>
      </w:del>
      <w:r w:rsidRPr="00B91BE3">
        <w:rPr>
          <w:rFonts w:cs="Times New Roman"/>
        </w:rPr>
        <w:t>, the Senior Vice President</w:t>
      </w:r>
      <w:ins w:id="15" w:author="Peggy Kenrick" w:date="2017-08-09T15:53:00Z">
        <w:r w:rsidR="00C3585A">
          <w:rPr>
            <w:rFonts w:cs="Times New Roman"/>
          </w:rPr>
          <w:t xml:space="preserve"> </w:t>
        </w:r>
        <w:proofErr w:type="spellStart"/>
        <w:r w:rsidR="00C3585A">
          <w:rPr>
            <w:rFonts w:cs="Times New Roman"/>
          </w:rPr>
          <w:t>for</w:t>
        </w:r>
      </w:ins>
      <w:del w:id="16" w:author="Peggy Kenrick" w:date="2017-08-09T15:52:00Z">
        <w:r w:rsidRPr="00B91BE3" w:rsidDel="0053256C">
          <w:rPr>
            <w:rFonts w:cs="Times New Roman"/>
          </w:rPr>
          <w:delText xml:space="preserve"> for</w:delText>
        </w:r>
      </w:del>
      <w:del w:id="17" w:author="Peggy Kenrick" w:date="2017-08-10T09:39:00Z">
        <w:r w:rsidRPr="00B91BE3" w:rsidDel="00C3585A">
          <w:rPr>
            <w:rFonts w:cs="Times New Roman"/>
          </w:rPr>
          <w:delText xml:space="preserve"> </w:delText>
        </w:r>
      </w:del>
      <w:ins w:id="18" w:author="Peggy Kenrick" w:date="2017-08-09T15:52:00Z">
        <w:r w:rsidR="0053256C">
          <w:rPr>
            <w:rFonts w:cs="Times New Roman"/>
          </w:rPr>
          <w:t>Technology</w:t>
        </w:r>
        <w:proofErr w:type="spellEnd"/>
        <w:r w:rsidR="0053256C">
          <w:rPr>
            <w:rFonts w:cs="Times New Roman"/>
          </w:rPr>
          <w:t xml:space="preserve"> &amp; Business Development, </w:t>
        </w:r>
      </w:ins>
      <w:del w:id="19" w:author="Peggy Kenrick" w:date="2017-08-09T15:52:00Z">
        <w:r w:rsidRPr="00B91BE3" w:rsidDel="0053256C">
          <w:rPr>
            <w:rFonts w:cs="Times New Roman"/>
          </w:rPr>
          <w:delText>Research and Development</w:delText>
        </w:r>
      </w:del>
      <w:r w:rsidRPr="00B91BE3">
        <w:rPr>
          <w:rFonts w:cs="Times New Roman"/>
        </w:rPr>
        <w:t>,</w:t>
      </w:r>
      <w:del w:id="20" w:author="Peggy Kenrick" w:date="2017-08-10T09:41:00Z">
        <w:r w:rsidRPr="00B91BE3" w:rsidDel="00C3585A">
          <w:rPr>
            <w:rFonts w:cs="Times New Roman"/>
          </w:rPr>
          <w:delText xml:space="preserve"> </w:delText>
        </w:r>
      </w:del>
      <w:ins w:id="21" w:author="Peggy Kenrick" w:date="2017-08-09T15:55:00Z">
        <w:r w:rsidR="0053256C">
          <w:rPr>
            <w:rFonts w:cs="Times New Roman"/>
          </w:rPr>
          <w:t xml:space="preserve"> </w:t>
        </w:r>
      </w:ins>
      <w:del w:id="22" w:author="Peggy Kenrick" w:date="2017-08-10T09:43:00Z">
        <w:r w:rsidRPr="00B91BE3" w:rsidDel="00C3585A">
          <w:rPr>
            <w:rFonts w:cs="Times New Roman"/>
          </w:rPr>
          <w:delText xml:space="preserve">the </w:delText>
        </w:r>
        <w:r w:rsidRPr="00C3585A" w:rsidDel="00C3585A">
          <w:rPr>
            <w:rFonts w:cs="Times New Roman"/>
          </w:rPr>
          <w:delText>Vice President for Academic Support and Student Affairs</w:delText>
        </w:r>
      </w:del>
      <w:r w:rsidRPr="00C3585A">
        <w:rPr>
          <w:rFonts w:cs="Times New Roman"/>
        </w:rPr>
        <w:t>,</w:t>
      </w:r>
      <w:r w:rsidRPr="00B91BE3">
        <w:rPr>
          <w:rFonts w:cs="Times New Roman"/>
        </w:rPr>
        <w:t xml:space="preserve"> </w:t>
      </w:r>
      <w:del w:id="23" w:author="Peggy Kenrick" w:date="2017-08-10T09:40:00Z">
        <w:r w:rsidRPr="00B91BE3" w:rsidDel="00C3585A">
          <w:rPr>
            <w:rFonts w:cs="Times New Roman"/>
          </w:rPr>
          <w:delText xml:space="preserve">the Senior Vice President for </w:delText>
        </w:r>
      </w:del>
      <w:ins w:id="24" w:author="Peggy Kenrick" w:date="2017-08-09T15:54:00Z">
        <w:r w:rsidR="0053256C">
          <w:rPr>
            <w:rFonts w:cs="Times New Roman"/>
          </w:rPr>
          <w:t xml:space="preserve">, </w:t>
        </w:r>
      </w:ins>
      <w:del w:id="25" w:author="Peggy Kenrick" w:date="2017-08-09T15:54:00Z">
        <w:r w:rsidRPr="00B91BE3" w:rsidDel="0053256C">
          <w:rPr>
            <w:rFonts w:cs="Times New Roman"/>
          </w:rPr>
          <w:delText>Administration and Treasurer,</w:delText>
        </w:r>
      </w:del>
      <w:r w:rsidRPr="00B91BE3">
        <w:rPr>
          <w:rFonts w:cs="Times New Roman"/>
        </w:rPr>
        <w:t xml:space="preserve"> </w:t>
      </w:r>
      <w:ins w:id="26" w:author="Kenrick, Peggy M" w:date="2021-04-15T21:09:00Z">
        <w:r w:rsidR="00D163F3">
          <w:rPr>
            <w:rFonts w:cs="Times New Roman"/>
          </w:rPr>
          <w:t xml:space="preserve">the Chief Commercial Officer, </w:t>
        </w:r>
      </w:ins>
      <w:r w:rsidRPr="00B91BE3">
        <w:rPr>
          <w:rFonts w:cs="Times New Roman"/>
        </w:rPr>
        <w:t xml:space="preserve">the Vice President for Human Resources, </w:t>
      </w:r>
      <w:ins w:id="27" w:author="Peggy Kenrick" w:date="2017-08-10T09:42:00Z">
        <w:r w:rsidR="00C3585A" w:rsidRPr="00B91BE3">
          <w:rPr>
            <w:rFonts w:cs="Times New Roman"/>
          </w:rPr>
          <w:t>the University General Counsel</w:t>
        </w:r>
        <w:r w:rsidR="00C3585A">
          <w:rPr>
            <w:rFonts w:cs="Times New Roman"/>
          </w:rPr>
          <w:t>/Vice President for Legal Affairs</w:t>
        </w:r>
        <w:r w:rsidR="00C3585A" w:rsidRPr="00B91BE3" w:rsidDel="0053256C">
          <w:rPr>
            <w:rFonts w:cs="Times New Roman"/>
          </w:rPr>
          <w:t xml:space="preserve"> </w:t>
        </w:r>
      </w:ins>
      <w:del w:id="28" w:author="Peggy Kenrick" w:date="2017-08-09T15:54:00Z">
        <w:r w:rsidRPr="00B91BE3" w:rsidDel="0053256C">
          <w:rPr>
            <w:rFonts w:cs="Times New Roman"/>
          </w:rPr>
          <w:delText>the Chief of Staff</w:delText>
        </w:r>
      </w:del>
      <w:r w:rsidRPr="00B91BE3">
        <w:rPr>
          <w:rFonts w:cs="Times New Roman"/>
        </w:rPr>
        <w:t xml:space="preserve">, </w:t>
      </w:r>
      <w:ins w:id="29" w:author="Peggy Kenrick" w:date="2017-08-09T15:55:00Z">
        <w:r w:rsidR="0053256C">
          <w:rPr>
            <w:rFonts w:cs="Times New Roman"/>
          </w:rPr>
          <w:t xml:space="preserve">the Chief Strategy Officer, </w:t>
        </w:r>
      </w:ins>
      <w:r w:rsidRPr="00B91BE3">
        <w:rPr>
          <w:rFonts w:cs="Times New Roman"/>
        </w:rPr>
        <w:t xml:space="preserve">the Academic Deans (i.e., the deans of the university’s colleges and schools), </w:t>
      </w:r>
      <w:ins w:id="30" w:author="Peggy Kenrick" w:date="2017-08-10T09:43:00Z">
        <w:r w:rsidR="00C3585A">
          <w:rPr>
            <w:rFonts w:cs="Times New Roman"/>
          </w:rPr>
          <w:t xml:space="preserve">the Senior Vice Provost for Academic Affairs and Student Services, the Senior Vice Provost for Research, </w:t>
        </w:r>
      </w:ins>
      <w:del w:id="31" w:author="profile" w:date="2020-07-14T11:59:00Z">
        <w:r w:rsidRPr="00B91BE3" w:rsidDel="00B60813">
          <w:rPr>
            <w:rFonts w:cs="Times New Roman"/>
          </w:rPr>
          <w:delText>a</w:delText>
        </w:r>
      </w:del>
      <w:del w:id="32" w:author="profile" w:date="2020-07-14T11:58:00Z">
        <w:r w:rsidRPr="00B91BE3" w:rsidDel="00B60813">
          <w:rPr>
            <w:rFonts w:cs="Times New Roman"/>
          </w:rPr>
          <w:delText>nd</w:delText>
        </w:r>
      </w:del>
      <w:ins w:id="33" w:author="Peggy Kenrick" w:date="2017-08-10T09:43:00Z">
        <w:del w:id="34" w:author="profile" w:date="2020-07-14T11:58:00Z">
          <w:r w:rsidR="00C3585A" w:rsidDel="00B60813">
            <w:rPr>
              <w:rFonts w:cs="Times New Roman"/>
            </w:rPr>
            <w:delText xml:space="preserve"> </w:delText>
          </w:r>
        </w:del>
        <w:r w:rsidR="00C3585A">
          <w:rPr>
            <w:rFonts w:cs="Times New Roman"/>
          </w:rPr>
          <w:t xml:space="preserve">the </w:t>
        </w:r>
      </w:ins>
      <w:ins w:id="35" w:author="Kenrick, Peggy M" w:date="2021-09-29T16:36:00Z">
        <w:r w:rsidR="00322BFA" w:rsidRPr="00322BFA">
          <w:rPr>
            <w:rFonts w:cs="Times New Roman"/>
            <w:highlight w:val="yellow"/>
          </w:rPr>
          <w:t xml:space="preserve">Vice President for Student Affairs and </w:t>
        </w:r>
      </w:ins>
      <w:ins w:id="36" w:author="Peggy Kenrick" w:date="2017-08-10T09:43:00Z">
        <w:r w:rsidR="00C3585A" w:rsidRPr="00322BFA">
          <w:rPr>
            <w:rFonts w:cs="Times New Roman"/>
            <w:highlight w:val="yellow"/>
          </w:rPr>
          <w:t>Dean of Students</w:t>
        </w:r>
        <w:del w:id="37" w:author="Kenrick, Peggy M" w:date="2021-09-29T16:36:00Z">
          <w:r w:rsidR="00C3585A" w:rsidDel="00322BFA">
            <w:rPr>
              <w:rFonts w:cs="Times New Roman"/>
            </w:rPr>
            <w:delText xml:space="preserve"> and Campus Life</w:delText>
          </w:r>
        </w:del>
      </w:ins>
      <w:del w:id="38" w:author="Kenrick, Peggy M" w:date="2021-09-29T16:36:00Z">
        <w:r w:rsidRPr="00B91BE3" w:rsidDel="00322BFA">
          <w:rPr>
            <w:rFonts w:cs="Times New Roman"/>
          </w:rPr>
          <w:delText xml:space="preserve"> </w:delText>
        </w:r>
      </w:del>
      <w:del w:id="39" w:author="Peggy Kenrick" w:date="2017-08-10T09:42:00Z">
        <w:r w:rsidRPr="00B91BE3" w:rsidDel="00C3585A">
          <w:rPr>
            <w:rFonts w:cs="Times New Roman"/>
          </w:rPr>
          <w:delText>the University’s General Counsel</w:delText>
        </w:r>
      </w:del>
      <w:ins w:id="40" w:author="profile" w:date="2020-07-14T11:59:00Z">
        <w:r w:rsidR="00B60813">
          <w:rPr>
            <w:rFonts w:cs="Times New Roman"/>
          </w:rPr>
          <w:t>, and the Vice Provost and CIO</w:t>
        </w:r>
      </w:ins>
      <w:del w:id="41" w:author="profile" w:date="2020-07-14T11:59:00Z">
        <w:r w:rsidRPr="00B91BE3" w:rsidDel="00B60813">
          <w:rPr>
            <w:rFonts w:cs="Times New Roman"/>
          </w:rPr>
          <w:delText>.</w:delText>
        </w:r>
      </w:del>
      <w:r w:rsidRPr="00B91BE3">
        <w:rPr>
          <w:rFonts w:cs="Times New Roman"/>
        </w:rPr>
        <w:t xml:space="preserve"> </w:t>
      </w:r>
    </w:p>
    <w:p w14:paraId="256E3CFA" w14:textId="77777777" w:rsidR="001F219C" w:rsidRPr="00B91BE3" w:rsidRDefault="001F219C" w:rsidP="001F219C">
      <w:pPr>
        <w:pStyle w:val="ListParagraph"/>
        <w:autoSpaceDE w:val="0"/>
        <w:autoSpaceDN w:val="0"/>
        <w:adjustRightInd w:val="0"/>
        <w:ind w:left="630"/>
        <w:rPr>
          <w:rFonts w:cs="Times New Roman"/>
        </w:rPr>
      </w:pPr>
    </w:p>
    <w:p w14:paraId="112608F5" w14:textId="77777777" w:rsidR="001F219C" w:rsidRPr="00B91BE3" w:rsidRDefault="001F219C" w:rsidP="001F219C">
      <w:pPr>
        <w:pStyle w:val="ListParagraph"/>
        <w:numPr>
          <w:ilvl w:val="0"/>
          <w:numId w:val="7"/>
        </w:numPr>
        <w:autoSpaceDE w:val="0"/>
        <w:autoSpaceDN w:val="0"/>
        <w:adjustRightInd w:val="0"/>
        <w:rPr>
          <w:rFonts w:cs="Times New Roman"/>
          <w:b/>
        </w:rPr>
      </w:pPr>
      <w:r w:rsidRPr="00B91BE3">
        <w:rPr>
          <w:rFonts w:cs="Times New Roman"/>
          <w:b/>
        </w:rPr>
        <w:t>MEMBERSHIP</w:t>
      </w:r>
    </w:p>
    <w:p w14:paraId="7B325313" w14:textId="77777777" w:rsidR="001F219C" w:rsidRPr="00B91BE3" w:rsidRDefault="001F219C" w:rsidP="001F219C">
      <w:pPr>
        <w:pStyle w:val="ListParagraph"/>
        <w:numPr>
          <w:ilvl w:val="1"/>
          <w:numId w:val="7"/>
        </w:numPr>
        <w:autoSpaceDE w:val="0"/>
        <w:autoSpaceDN w:val="0"/>
        <w:adjustRightInd w:val="0"/>
        <w:rPr>
          <w:rFonts w:cs="Times New Roman"/>
        </w:rPr>
      </w:pPr>
      <w:r w:rsidRPr="00B91BE3">
        <w:rPr>
          <w:rFonts w:cs="Times New Roman"/>
          <w:u w:val="single"/>
        </w:rPr>
        <w:t>Voting Membership</w:t>
      </w:r>
    </w:p>
    <w:p w14:paraId="54AA0952" w14:textId="028C07A2" w:rsidR="0053256C" w:rsidRDefault="001F219C" w:rsidP="001F219C">
      <w:pPr>
        <w:pStyle w:val="ListParagraph"/>
        <w:autoSpaceDE w:val="0"/>
        <w:autoSpaceDN w:val="0"/>
        <w:adjustRightInd w:val="0"/>
        <w:ind w:left="990"/>
        <w:rPr>
          <w:ins w:id="42" w:author="Peggy Kenrick" w:date="2017-08-09T15:50:00Z"/>
          <w:rFonts w:cs="Times New Roman"/>
        </w:rPr>
      </w:pPr>
      <w:r w:rsidRPr="00B91BE3">
        <w:rPr>
          <w:rFonts w:cs="Times New Roman"/>
        </w:rPr>
        <w:t xml:space="preserve">The University Senate shall be composed of </w:t>
      </w:r>
      <w:del w:id="43" w:author="profile" w:date="2020-09-11T18:42:00Z">
        <w:r w:rsidRPr="00B91BE3" w:rsidDel="007145F8">
          <w:rPr>
            <w:rFonts w:cs="Times New Roman"/>
          </w:rPr>
          <w:delText>twenty-</w:delText>
        </w:r>
      </w:del>
      <w:ins w:id="44" w:author="Peggy Kenrick" w:date="2017-09-06T16:19:00Z">
        <w:del w:id="45" w:author="profile" w:date="2020-09-11T18:42:00Z">
          <w:r w:rsidR="000C5D19" w:rsidDel="007145F8">
            <w:rPr>
              <w:rFonts w:cs="Times New Roman"/>
            </w:rPr>
            <w:delText>nine</w:delText>
          </w:r>
        </w:del>
      </w:ins>
      <w:del w:id="46" w:author="profile" w:date="2020-09-11T18:42:00Z">
        <w:r w:rsidRPr="00B91BE3" w:rsidDel="007145F8">
          <w:rPr>
            <w:rFonts w:cs="Times New Roman"/>
          </w:rPr>
          <w:delText>eight</w:delText>
        </w:r>
      </w:del>
      <w:ins w:id="47" w:author="profile" w:date="2020-09-11T18:42:00Z">
        <w:r w:rsidR="007145F8">
          <w:rPr>
            <w:rFonts w:cs="Times New Roman"/>
          </w:rPr>
          <w:t>thirty</w:t>
        </w:r>
      </w:ins>
      <w:r w:rsidRPr="00B91BE3">
        <w:rPr>
          <w:rFonts w:cs="Times New Roman"/>
        </w:rPr>
        <w:t xml:space="preserve"> voting members, as follows: seven faculty members: one selected by and from each degree-granting college or school, and two others selected by and from each of the </w:t>
      </w:r>
      <w:r w:rsidRPr="00B91BE3">
        <w:rPr>
          <w:rFonts w:cs="Arial"/>
          <w:color w:val="222222"/>
          <w:shd w:val="clear" w:color="auto" w:fill="FFFFFF"/>
        </w:rPr>
        <w:t>two degree-granting colleges or schools with the largest number of faculty;</w:t>
      </w:r>
      <w:r w:rsidRPr="00B91BE3">
        <w:rPr>
          <w:rFonts w:cs="Times New Roman"/>
        </w:rPr>
        <w:br/>
        <w:t>three members of the Lecturers and Educators Congress, selected by that body from three different colleges or organizational units;</w:t>
      </w:r>
      <w:r w:rsidRPr="00B91BE3">
        <w:rPr>
          <w:rFonts w:cs="Times New Roman"/>
        </w:rPr>
        <w:br/>
        <w:t xml:space="preserve">two undergraduate students, selected by the Student Senate; </w:t>
      </w:r>
      <w:r w:rsidRPr="00B91BE3">
        <w:rPr>
          <w:rFonts w:cs="Times New Roman"/>
        </w:rPr>
        <w:br/>
        <w:t>two graduate students, selected by the Graduate Student Association;</w:t>
      </w:r>
      <w:r w:rsidRPr="00B91BE3">
        <w:rPr>
          <w:rFonts w:cs="Times New Roman"/>
        </w:rPr>
        <w:br/>
        <w:t>two administrators, selected by the Administrators Council;</w:t>
      </w:r>
      <w:r w:rsidRPr="00B91BE3">
        <w:rPr>
          <w:rFonts w:cs="Times New Roman"/>
        </w:rPr>
        <w:br/>
        <w:t xml:space="preserve">two staff members, selected by the Staff Council; </w:t>
      </w:r>
      <w:r w:rsidRPr="00B91BE3">
        <w:rPr>
          <w:rFonts w:cs="Times New Roman"/>
        </w:rPr>
        <w:br/>
        <w:t xml:space="preserve">two alumni, selected by the Alumni Association; </w:t>
      </w:r>
      <w:r w:rsidRPr="00B91BE3">
        <w:rPr>
          <w:rFonts w:cs="Times New Roman"/>
        </w:rPr>
        <w:br/>
        <w:t xml:space="preserve">the President and the Vice President of the Faculty Senate; </w:t>
      </w:r>
    </w:p>
    <w:p w14:paraId="1A346DBA" w14:textId="6564A28D" w:rsidR="001F219C" w:rsidRDefault="0053256C" w:rsidP="001F219C">
      <w:pPr>
        <w:pStyle w:val="ListParagraph"/>
        <w:autoSpaceDE w:val="0"/>
        <w:autoSpaceDN w:val="0"/>
        <w:adjustRightInd w:val="0"/>
        <w:ind w:left="990"/>
        <w:rPr>
          <w:ins w:id="48" w:author="profile" w:date="2020-07-14T12:26:00Z"/>
          <w:rFonts w:cs="Times New Roman"/>
        </w:rPr>
      </w:pPr>
      <w:ins w:id="49" w:author="Peggy Kenrick" w:date="2017-08-09T15:50:00Z">
        <w:r>
          <w:rPr>
            <w:rFonts w:cs="Times New Roman"/>
          </w:rPr>
          <w:lastRenderedPageBreak/>
          <w:t>The Senior Vice Provost for Academic Affairs &amp; Student Services</w:t>
        </w:r>
      </w:ins>
      <w:r w:rsidR="001F219C" w:rsidRPr="00B91BE3">
        <w:rPr>
          <w:rFonts w:cs="Times New Roman"/>
        </w:rPr>
        <w:br/>
        <w:t xml:space="preserve">the </w:t>
      </w:r>
      <w:ins w:id="50" w:author="Peggy Kenrick" w:date="2017-08-09T15:49:00Z">
        <w:r>
          <w:rPr>
            <w:rFonts w:cs="Times New Roman"/>
          </w:rPr>
          <w:t>Vice</w:t>
        </w:r>
      </w:ins>
      <w:del w:id="51" w:author="Peggy Kenrick" w:date="2017-08-09T15:49:00Z">
        <w:r w:rsidR="001F219C" w:rsidRPr="00B91BE3" w:rsidDel="0053256C">
          <w:rPr>
            <w:rFonts w:cs="Times New Roman"/>
          </w:rPr>
          <w:delText>Associate</w:delText>
        </w:r>
      </w:del>
      <w:r w:rsidR="001F219C" w:rsidRPr="00B91BE3">
        <w:rPr>
          <w:rFonts w:cs="Times New Roman"/>
        </w:rPr>
        <w:t xml:space="preserve"> Provost for Graduate Studies;</w:t>
      </w:r>
      <w:r w:rsidR="001F219C" w:rsidRPr="00B91BE3">
        <w:rPr>
          <w:rFonts w:cs="Times New Roman"/>
        </w:rPr>
        <w:br/>
        <w:t xml:space="preserve">the </w:t>
      </w:r>
      <w:ins w:id="52" w:author="Peggy Kenrick" w:date="2017-08-09T15:49:00Z">
        <w:r>
          <w:rPr>
            <w:rFonts w:cs="Times New Roman"/>
          </w:rPr>
          <w:t xml:space="preserve">Vice </w:t>
        </w:r>
      </w:ins>
      <w:del w:id="53" w:author="Peggy Kenrick" w:date="2017-08-09T15:49:00Z">
        <w:r w:rsidR="001F219C" w:rsidRPr="00B91BE3" w:rsidDel="0053256C">
          <w:rPr>
            <w:rFonts w:cs="Times New Roman"/>
          </w:rPr>
          <w:delText xml:space="preserve">Associate </w:delText>
        </w:r>
      </w:del>
      <w:r w:rsidR="001F219C" w:rsidRPr="00B91BE3">
        <w:rPr>
          <w:rFonts w:cs="Times New Roman"/>
        </w:rPr>
        <w:t xml:space="preserve">Provost for </w:t>
      </w:r>
      <w:ins w:id="54" w:author="Peggy Kenrick" w:date="2017-08-09T15:50:00Z">
        <w:r>
          <w:rPr>
            <w:rFonts w:cs="Times New Roman"/>
          </w:rPr>
          <w:t>Undergraduate Studies</w:t>
        </w:r>
      </w:ins>
      <w:del w:id="55" w:author="Peggy Kenrick" w:date="2017-08-09T15:50:00Z">
        <w:r w:rsidR="001F219C" w:rsidRPr="00B91BE3" w:rsidDel="0053256C">
          <w:rPr>
            <w:rFonts w:cs="Times New Roman"/>
          </w:rPr>
          <w:delText xml:space="preserve">Academic </w:delText>
        </w:r>
      </w:del>
      <w:del w:id="56" w:author="Peggy Kenrick" w:date="2017-08-09T15:49:00Z">
        <w:r w:rsidR="001F219C" w:rsidRPr="00B91BE3" w:rsidDel="0053256C">
          <w:rPr>
            <w:rFonts w:cs="Times New Roman"/>
          </w:rPr>
          <w:delText>Affairs</w:delText>
        </w:r>
      </w:del>
      <w:r w:rsidR="001F219C" w:rsidRPr="00B91BE3">
        <w:rPr>
          <w:rFonts w:cs="Times New Roman"/>
        </w:rPr>
        <w:t>;</w:t>
      </w:r>
      <w:r w:rsidR="001F219C" w:rsidRPr="00B91BE3">
        <w:rPr>
          <w:rFonts w:cs="Times New Roman"/>
        </w:rPr>
        <w:br/>
        <w:t xml:space="preserve">the </w:t>
      </w:r>
      <w:bookmarkStart w:id="57" w:name="_GoBack"/>
      <w:bookmarkEnd w:id="57"/>
      <w:ins w:id="58" w:author="Kenrick, Peggy M" w:date="2021-09-29T16:36:00Z">
        <w:r w:rsidR="00322BFA" w:rsidRPr="00322BFA">
          <w:rPr>
            <w:rFonts w:cs="Times New Roman"/>
            <w:highlight w:val="yellow"/>
          </w:rPr>
          <w:t xml:space="preserve">Vice President for Student Affairs and </w:t>
        </w:r>
      </w:ins>
      <w:ins w:id="59" w:author="Peggy Kenrick" w:date="2017-08-09T15:50:00Z">
        <w:r w:rsidRPr="00322BFA">
          <w:rPr>
            <w:rFonts w:cs="Times New Roman"/>
            <w:highlight w:val="yellow"/>
          </w:rPr>
          <w:t>Dean of Students</w:t>
        </w:r>
        <w:del w:id="60" w:author="Kenrick, Peggy M" w:date="2021-09-29T16:36:00Z">
          <w:r w:rsidDel="00322BFA">
            <w:rPr>
              <w:rFonts w:cs="Times New Roman"/>
            </w:rPr>
            <w:delText xml:space="preserve"> and Campus Life</w:delText>
          </w:r>
        </w:del>
      </w:ins>
      <w:del w:id="61" w:author="Peggy Kenrick" w:date="2017-08-09T15:50:00Z">
        <w:r w:rsidR="001F219C" w:rsidRPr="00B91BE3" w:rsidDel="0053256C">
          <w:rPr>
            <w:rFonts w:cs="Times New Roman"/>
          </w:rPr>
          <w:delText>Vice President of Academic Support and Student Affairs</w:delText>
        </w:r>
      </w:del>
      <w:r w:rsidR="001F219C" w:rsidRPr="00B91BE3">
        <w:rPr>
          <w:rFonts w:cs="Times New Roman"/>
        </w:rPr>
        <w:t>;</w:t>
      </w:r>
    </w:p>
    <w:p w14:paraId="6A7E7F8E" w14:textId="6BDD999D" w:rsidR="008D41EF" w:rsidRPr="00B91BE3" w:rsidRDefault="008D41EF" w:rsidP="001F219C">
      <w:pPr>
        <w:pStyle w:val="ListParagraph"/>
        <w:autoSpaceDE w:val="0"/>
        <w:autoSpaceDN w:val="0"/>
        <w:adjustRightInd w:val="0"/>
        <w:ind w:left="990"/>
        <w:rPr>
          <w:rFonts w:cs="Times New Roman"/>
        </w:rPr>
      </w:pPr>
      <w:ins w:id="62" w:author="profile" w:date="2020-07-14T12:26:00Z">
        <w:r>
          <w:rPr>
            <w:rFonts w:cs="Times New Roman"/>
          </w:rPr>
          <w:t>The Vice Provost &amp; CIO;</w:t>
        </w:r>
      </w:ins>
    </w:p>
    <w:p w14:paraId="6862315D" w14:textId="2CC53133" w:rsidR="001F219C" w:rsidRPr="00B91BE3" w:rsidRDefault="001F219C" w:rsidP="001F219C">
      <w:pPr>
        <w:pStyle w:val="ListParagraph"/>
        <w:autoSpaceDE w:val="0"/>
        <w:autoSpaceDN w:val="0"/>
        <w:adjustRightInd w:val="0"/>
        <w:ind w:left="990"/>
        <w:rPr>
          <w:rFonts w:cs="Times New Roman"/>
        </w:rPr>
      </w:pPr>
      <w:r w:rsidRPr="00B91BE3">
        <w:rPr>
          <w:rFonts w:cs="Times New Roman"/>
        </w:rPr>
        <w:t>two of the Academic Deans, selected according to the University Senate Bylaws;</w:t>
      </w:r>
      <w:r w:rsidRPr="00B91BE3">
        <w:rPr>
          <w:rFonts w:cs="Times New Roman"/>
        </w:rPr>
        <w:br/>
        <w:t>and one Vice President or Senior Vice President (other than the Provost), selected according to the University Senate Bylaws.</w:t>
      </w:r>
    </w:p>
    <w:p w14:paraId="1A0CB0DA" w14:textId="77777777" w:rsidR="001F219C" w:rsidRPr="00B91BE3" w:rsidRDefault="001F219C" w:rsidP="001F219C">
      <w:pPr>
        <w:pStyle w:val="ListParagraph"/>
        <w:numPr>
          <w:ilvl w:val="1"/>
          <w:numId w:val="7"/>
        </w:numPr>
        <w:autoSpaceDE w:val="0"/>
        <w:autoSpaceDN w:val="0"/>
        <w:adjustRightInd w:val="0"/>
        <w:rPr>
          <w:rFonts w:cs="Times New Roman"/>
          <w:u w:val="single"/>
        </w:rPr>
      </w:pPr>
      <w:r w:rsidRPr="00B91BE3">
        <w:rPr>
          <w:rFonts w:cs="Times New Roman"/>
          <w:u w:val="single"/>
        </w:rPr>
        <w:t>Non-Voting Membership</w:t>
      </w:r>
    </w:p>
    <w:p w14:paraId="73E95C88" w14:textId="77777777" w:rsidR="001F219C" w:rsidRPr="00B91BE3" w:rsidRDefault="001F219C" w:rsidP="001F219C">
      <w:pPr>
        <w:pStyle w:val="ListParagraph"/>
        <w:autoSpaceDE w:val="0"/>
        <w:autoSpaceDN w:val="0"/>
        <w:adjustRightInd w:val="0"/>
        <w:ind w:left="990"/>
        <w:rPr>
          <w:rFonts w:cs="Times New Roman"/>
        </w:rPr>
      </w:pPr>
      <w:r w:rsidRPr="00B91BE3">
        <w:rPr>
          <w:rFonts w:cs="Times New Roman"/>
        </w:rPr>
        <w:t xml:space="preserve">The President of the university and those members of senior staff who are not voting members of the University Senate shall be </w:t>
      </w:r>
      <w:r w:rsidRPr="00B91BE3">
        <w:rPr>
          <w:rFonts w:cs="Times New Roman"/>
          <w:i/>
        </w:rPr>
        <w:t xml:space="preserve">ex officio </w:t>
      </w:r>
      <w:r w:rsidRPr="00B91BE3">
        <w:rPr>
          <w:rFonts w:cs="Times New Roman"/>
        </w:rPr>
        <w:t>non-voting members of the University Senate.</w:t>
      </w:r>
    </w:p>
    <w:p w14:paraId="5A8FB63B" w14:textId="77777777" w:rsidR="001F219C" w:rsidRPr="00B91BE3" w:rsidRDefault="001F219C" w:rsidP="001F219C">
      <w:pPr>
        <w:pStyle w:val="ListParagraph"/>
        <w:numPr>
          <w:ilvl w:val="1"/>
          <w:numId w:val="7"/>
        </w:numPr>
        <w:autoSpaceDE w:val="0"/>
        <w:autoSpaceDN w:val="0"/>
        <w:adjustRightInd w:val="0"/>
        <w:rPr>
          <w:rFonts w:cs="Times New Roman"/>
          <w:u w:val="single"/>
        </w:rPr>
      </w:pPr>
      <w:r w:rsidRPr="00B91BE3">
        <w:rPr>
          <w:rFonts w:cs="Times New Roman"/>
          <w:u w:val="single"/>
        </w:rPr>
        <w:t>Membership Status of the Presiding Officer</w:t>
      </w:r>
    </w:p>
    <w:p w14:paraId="564ED3C4" w14:textId="77777777" w:rsidR="001F219C" w:rsidRPr="00B91BE3" w:rsidRDefault="001F219C" w:rsidP="001F219C">
      <w:pPr>
        <w:pStyle w:val="ListParagraph"/>
        <w:autoSpaceDE w:val="0"/>
        <w:autoSpaceDN w:val="0"/>
        <w:adjustRightInd w:val="0"/>
        <w:ind w:left="990"/>
        <w:rPr>
          <w:rFonts w:cs="Times New Roman"/>
        </w:rPr>
      </w:pPr>
      <w:r w:rsidRPr="00B91BE3">
        <w:rPr>
          <w:rFonts w:cs="Times New Roman"/>
        </w:rPr>
        <w:t xml:space="preserve">The presiding officer of the University Senate, as defined in the next section of this constitution, shall be a member of the University Senate. </w:t>
      </w:r>
    </w:p>
    <w:p w14:paraId="291EFA58" w14:textId="77777777" w:rsidR="001F219C" w:rsidRPr="00B91BE3" w:rsidRDefault="001F219C" w:rsidP="001F219C">
      <w:pPr>
        <w:autoSpaceDE w:val="0"/>
        <w:autoSpaceDN w:val="0"/>
        <w:adjustRightInd w:val="0"/>
        <w:spacing w:after="0" w:line="240" w:lineRule="auto"/>
        <w:ind w:left="630"/>
        <w:rPr>
          <w:rFonts w:cs="Times New Roman"/>
          <w:b/>
          <w:u w:val="single"/>
        </w:rPr>
      </w:pPr>
    </w:p>
    <w:p w14:paraId="2476CA47" w14:textId="77777777" w:rsidR="001F219C" w:rsidRPr="00B91BE3" w:rsidRDefault="001F219C" w:rsidP="001F219C">
      <w:pPr>
        <w:pStyle w:val="ListParagraph"/>
        <w:numPr>
          <w:ilvl w:val="0"/>
          <w:numId w:val="7"/>
        </w:numPr>
        <w:autoSpaceDE w:val="0"/>
        <w:autoSpaceDN w:val="0"/>
        <w:adjustRightInd w:val="0"/>
        <w:rPr>
          <w:rFonts w:cs="Times New Roman"/>
        </w:rPr>
      </w:pPr>
      <w:r w:rsidRPr="00B91BE3">
        <w:rPr>
          <w:rFonts w:cs="Times New Roman"/>
          <w:b/>
        </w:rPr>
        <w:t>LEADERSHIP</w:t>
      </w:r>
    </w:p>
    <w:p w14:paraId="7C3AC421" w14:textId="77777777" w:rsidR="001F219C" w:rsidRPr="00B91BE3" w:rsidRDefault="001F219C" w:rsidP="001F219C">
      <w:pPr>
        <w:pStyle w:val="ListParagraph"/>
        <w:numPr>
          <w:ilvl w:val="1"/>
          <w:numId w:val="7"/>
        </w:numPr>
        <w:autoSpaceDE w:val="0"/>
        <w:autoSpaceDN w:val="0"/>
        <w:adjustRightInd w:val="0"/>
        <w:rPr>
          <w:rFonts w:cs="Times New Roman"/>
          <w:u w:val="single"/>
        </w:rPr>
      </w:pPr>
      <w:r w:rsidRPr="00B91BE3">
        <w:rPr>
          <w:rFonts w:cs="Times New Roman"/>
          <w:u w:val="single"/>
        </w:rPr>
        <w:t>Officers</w:t>
      </w:r>
    </w:p>
    <w:p w14:paraId="75832AFC"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President</w:t>
      </w:r>
    </w:p>
    <w:p w14:paraId="4414EF45" w14:textId="77777777" w:rsidR="001F219C" w:rsidRPr="00B91BE3" w:rsidRDefault="001F219C" w:rsidP="001F219C">
      <w:pPr>
        <w:pStyle w:val="ListParagraph"/>
        <w:autoSpaceDE w:val="0"/>
        <w:autoSpaceDN w:val="0"/>
        <w:adjustRightInd w:val="0"/>
        <w:ind w:left="1710"/>
        <w:rPr>
          <w:rFonts w:cs="Times New Roman"/>
        </w:rPr>
      </w:pPr>
      <w:r w:rsidRPr="00B91BE3">
        <w:rPr>
          <w:rFonts w:cs="Times New Roman"/>
        </w:rPr>
        <w:t>The presiding officer of the University Senate, known as the President of the University Senate, shall be the Provost of the university.</w:t>
      </w:r>
    </w:p>
    <w:p w14:paraId="722C0F4B"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Vice President</w:t>
      </w:r>
    </w:p>
    <w:p w14:paraId="1F53994C" w14:textId="77777777" w:rsidR="001F219C" w:rsidRPr="00B91BE3" w:rsidRDefault="001F219C" w:rsidP="001F219C">
      <w:pPr>
        <w:pStyle w:val="ListParagraph"/>
        <w:autoSpaceDE w:val="0"/>
        <w:autoSpaceDN w:val="0"/>
        <w:adjustRightInd w:val="0"/>
        <w:ind w:left="1710"/>
        <w:rPr>
          <w:rFonts w:cs="Times New Roman"/>
        </w:rPr>
      </w:pPr>
      <w:r w:rsidRPr="00B91BE3">
        <w:rPr>
          <w:rFonts w:cs="Times New Roman"/>
        </w:rPr>
        <w:t>A Vice President shall be elected by and from the voting members of the University Senate to preside in the absence of the President of the University Senate.</w:t>
      </w:r>
    </w:p>
    <w:p w14:paraId="652CC58F"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Executive Secretary</w:t>
      </w:r>
    </w:p>
    <w:p w14:paraId="01A3EDB3" w14:textId="77777777" w:rsidR="001F219C" w:rsidRPr="00B91BE3" w:rsidRDefault="001F219C" w:rsidP="001F219C">
      <w:pPr>
        <w:pStyle w:val="ListParagraph"/>
        <w:autoSpaceDE w:val="0"/>
        <w:autoSpaceDN w:val="0"/>
        <w:adjustRightInd w:val="0"/>
        <w:ind w:left="1710"/>
        <w:rPr>
          <w:rFonts w:cs="Times New Roman"/>
        </w:rPr>
      </w:pPr>
      <w:r w:rsidRPr="00B91BE3">
        <w:rPr>
          <w:rFonts w:cs="Times New Roman"/>
        </w:rPr>
        <w:t xml:space="preserve">An Executive Secretary shall be elected by and from the voting members of the University Senate to maintain and distribute minutes of the meetings and notice of communications received, and conduct correspondence at the direction of the University Senate or its Executive Committee. </w:t>
      </w:r>
    </w:p>
    <w:p w14:paraId="08E28AFA"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Other Officers</w:t>
      </w:r>
    </w:p>
    <w:p w14:paraId="75FA4CF8" w14:textId="77777777" w:rsidR="001F219C" w:rsidRPr="00B91BE3" w:rsidRDefault="001F219C" w:rsidP="001F219C">
      <w:pPr>
        <w:pStyle w:val="ListParagraph"/>
        <w:autoSpaceDE w:val="0"/>
        <w:autoSpaceDN w:val="0"/>
        <w:adjustRightInd w:val="0"/>
        <w:ind w:left="1710"/>
        <w:rPr>
          <w:rFonts w:cs="Times New Roman"/>
        </w:rPr>
      </w:pPr>
      <w:r w:rsidRPr="00B91BE3">
        <w:rPr>
          <w:rFonts w:cs="Times New Roman"/>
        </w:rPr>
        <w:t>The University Senate Bylaws may designate other officers as well as the procedures for selecting them.</w:t>
      </w:r>
    </w:p>
    <w:p w14:paraId="1E67BB9F" w14:textId="77777777" w:rsidR="001F219C" w:rsidRPr="00B91BE3" w:rsidRDefault="001F219C" w:rsidP="001F219C">
      <w:pPr>
        <w:pStyle w:val="ListParagraph"/>
        <w:numPr>
          <w:ilvl w:val="1"/>
          <w:numId w:val="7"/>
        </w:numPr>
        <w:autoSpaceDE w:val="0"/>
        <w:autoSpaceDN w:val="0"/>
        <w:adjustRightInd w:val="0"/>
        <w:rPr>
          <w:rFonts w:cs="Times New Roman"/>
          <w:u w:val="single"/>
        </w:rPr>
      </w:pPr>
      <w:r w:rsidRPr="00B91BE3">
        <w:rPr>
          <w:rFonts w:cs="Times New Roman"/>
          <w:u w:val="single"/>
        </w:rPr>
        <w:t>Executive Committee</w:t>
      </w:r>
    </w:p>
    <w:p w14:paraId="0C9585D3"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Membership</w:t>
      </w:r>
    </w:p>
    <w:p w14:paraId="5F3BB8EE" w14:textId="77777777" w:rsidR="001F219C" w:rsidRPr="00B91BE3" w:rsidRDefault="001F219C" w:rsidP="001F219C">
      <w:pPr>
        <w:pStyle w:val="ListParagraph"/>
        <w:autoSpaceDE w:val="0"/>
        <w:autoSpaceDN w:val="0"/>
        <w:adjustRightInd w:val="0"/>
        <w:ind w:left="1710"/>
        <w:rPr>
          <w:rFonts w:cs="Times New Roman"/>
        </w:rPr>
      </w:pPr>
      <w:r w:rsidRPr="00B91BE3">
        <w:rPr>
          <w:rFonts w:cs="Times New Roman"/>
        </w:rPr>
        <w:t>The University Senate shall maintain a six-person Executive Committee consisting of (1) the presiding officer/President of the University Senate, (2) the Vice President of the University Senate, (3) the Executive Secretary of the University Senate, (4) one member of the faculty elected for a one-year term by and from the voting membership of the University Senate, (5) one administrator elected for a one-year term by and from the voting membership of the University Senate, and (6) one member from the Staff Council, Lecturers and Educators Congress, undergraduate students, graduate students, or alumni, elected for a one-year term by and from the voting membership of the University Senate, elected according to procedures specified in the University Senate Bylaws.</w:t>
      </w:r>
    </w:p>
    <w:p w14:paraId="11327508"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t>Leadership</w:t>
      </w:r>
    </w:p>
    <w:p w14:paraId="57C05CF7" w14:textId="77777777" w:rsidR="001F219C" w:rsidRPr="00B91BE3" w:rsidRDefault="001F219C" w:rsidP="001F219C">
      <w:pPr>
        <w:pStyle w:val="ListParagraph"/>
        <w:autoSpaceDE w:val="0"/>
        <w:autoSpaceDN w:val="0"/>
        <w:adjustRightInd w:val="0"/>
        <w:ind w:left="1710"/>
        <w:rPr>
          <w:rFonts w:cs="Times New Roman"/>
        </w:rPr>
      </w:pPr>
      <w:r w:rsidRPr="00B91BE3">
        <w:rPr>
          <w:rFonts w:cs="Times New Roman"/>
        </w:rPr>
        <w:t>The Executive Committee shall be chaired by the presiding officer/President of the University Senate.</w:t>
      </w:r>
    </w:p>
    <w:p w14:paraId="09BB5E41" w14:textId="77777777" w:rsidR="001F219C" w:rsidRPr="00B91BE3" w:rsidRDefault="001F219C" w:rsidP="001F219C">
      <w:pPr>
        <w:pStyle w:val="ListParagraph"/>
        <w:numPr>
          <w:ilvl w:val="2"/>
          <w:numId w:val="7"/>
        </w:numPr>
        <w:autoSpaceDE w:val="0"/>
        <w:autoSpaceDN w:val="0"/>
        <w:adjustRightInd w:val="0"/>
        <w:rPr>
          <w:rFonts w:cs="Times New Roman"/>
          <w:u w:val="single"/>
        </w:rPr>
      </w:pPr>
      <w:r w:rsidRPr="00B91BE3">
        <w:rPr>
          <w:rFonts w:cs="Times New Roman"/>
          <w:u w:val="single"/>
        </w:rPr>
        <w:lastRenderedPageBreak/>
        <w:t>Authority and Responsibilities</w:t>
      </w:r>
    </w:p>
    <w:p w14:paraId="741B9404" w14:textId="77777777" w:rsidR="001F219C" w:rsidRPr="00B91BE3" w:rsidRDefault="001F219C" w:rsidP="001F219C">
      <w:pPr>
        <w:pStyle w:val="ListParagraph"/>
        <w:autoSpaceDE w:val="0"/>
        <w:autoSpaceDN w:val="0"/>
        <w:adjustRightInd w:val="0"/>
        <w:ind w:left="1710"/>
        <w:rPr>
          <w:rFonts w:cs="Times New Roman"/>
        </w:rPr>
      </w:pPr>
      <w:r w:rsidRPr="00B91BE3">
        <w:rPr>
          <w:rFonts w:cs="Times New Roman"/>
        </w:rPr>
        <w:t>The Executive Committee shall act for the University Senate on matters requiring attention between meetings of the University Senate. It shall have the authority to call special meetings of the University Senate, determine the agenda of the University Senate (subject to revision by the University Senate as a whole), serve as intermediary between the committees and the membership of the University Senate, interact regularly with the Executive Committee of the Faculty Senate in order to coordinate matters of mutual concern, interact with the Board of Trustees as opportunities arise, and serve the University Senate in any other ways that may be deemed appropriate by the membership of the University Senate or that may be specified in the University Senate Bylaws.</w:t>
      </w:r>
    </w:p>
    <w:p w14:paraId="610A4454" w14:textId="77777777" w:rsidR="001F219C" w:rsidRPr="00B91BE3" w:rsidRDefault="001F219C" w:rsidP="001F219C">
      <w:pPr>
        <w:pStyle w:val="ListParagraph"/>
        <w:autoSpaceDE w:val="0"/>
        <w:autoSpaceDN w:val="0"/>
        <w:adjustRightInd w:val="0"/>
        <w:ind w:left="1710"/>
        <w:rPr>
          <w:rFonts w:cs="Times New Roman"/>
        </w:rPr>
      </w:pPr>
    </w:p>
    <w:p w14:paraId="61EC337D" w14:textId="77777777" w:rsidR="001F219C" w:rsidRPr="00B91BE3" w:rsidRDefault="001F219C" w:rsidP="001F219C">
      <w:pPr>
        <w:pStyle w:val="ListParagraph"/>
        <w:numPr>
          <w:ilvl w:val="0"/>
          <w:numId w:val="7"/>
        </w:numPr>
        <w:autoSpaceDE w:val="0"/>
        <w:autoSpaceDN w:val="0"/>
        <w:adjustRightInd w:val="0"/>
        <w:rPr>
          <w:rFonts w:cs="Times New Roman"/>
        </w:rPr>
      </w:pPr>
      <w:r w:rsidRPr="00B91BE3">
        <w:rPr>
          <w:rFonts w:cs="Times New Roman"/>
          <w:b/>
        </w:rPr>
        <w:t>UNIVERSITY SENATE BYLAWS</w:t>
      </w:r>
    </w:p>
    <w:p w14:paraId="3D802E9B" w14:textId="77777777" w:rsidR="001F219C" w:rsidRPr="00B91BE3" w:rsidRDefault="001F219C" w:rsidP="001F219C">
      <w:pPr>
        <w:pStyle w:val="ListParagraph"/>
        <w:autoSpaceDE w:val="0"/>
        <w:autoSpaceDN w:val="0"/>
        <w:adjustRightInd w:val="0"/>
        <w:ind w:left="630"/>
        <w:rPr>
          <w:rFonts w:cs="Times New Roman"/>
        </w:rPr>
      </w:pPr>
      <w:r w:rsidRPr="00B91BE3">
        <w:rPr>
          <w:rFonts w:cs="Times New Roman"/>
        </w:rPr>
        <w:t>The University Senate shall maintain bylaws containing additional details about its organization, committees, selection procedures, and other matters. Nothing in the University Senate Bylaws may contradict any principle or stipulation in this constitution.</w:t>
      </w:r>
    </w:p>
    <w:p w14:paraId="7988D53C" w14:textId="77777777" w:rsidR="001F219C" w:rsidRPr="00B91BE3" w:rsidRDefault="001F219C" w:rsidP="001F219C">
      <w:pPr>
        <w:pStyle w:val="ListParagraph"/>
        <w:autoSpaceDE w:val="0"/>
        <w:autoSpaceDN w:val="0"/>
        <w:adjustRightInd w:val="0"/>
        <w:ind w:left="630"/>
        <w:rPr>
          <w:rFonts w:cs="Times New Roman"/>
          <w:b/>
        </w:rPr>
      </w:pPr>
    </w:p>
    <w:p w14:paraId="11695257" w14:textId="77777777" w:rsidR="001F219C" w:rsidRPr="00B91BE3" w:rsidRDefault="001F219C" w:rsidP="001F219C">
      <w:pPr>
        <w:pStyle w:val="ListParagraph"/>
        <w:numPr>
          <w:ilvl w:val="0"/>
          <w:numId w:val="7"/>
        </w:numPr>
        <w:autoSpaceDE w:val="0"/>
        <w:autoSpaceDN w:val="0"/>
        <w:adjustRightInd w:val="0"/>
        <w:rPr>
          <w:rFonts w:cs="Times New Roman"/>
          <w:b/>
        </w:rPr>
      </w:pPr>
      <w:r w:rsidRPr="00B91BE3">
        <w:rPr>
          <w:rFonts w:cs="Times New Roman"/>
          <w:b/>
        </w:rPr>
        <w:t xml:space="preserve">MEETINGS </w:t>
      </w:r>
    </w:p>
    <w:p w14:paraId="10888AAE" w14:textId="77777777" w:rsidR="001F219C" w:rsidRPr="00B91BE3" w:rsidRDefault="001F219C" w:rsidP="001F219C">
      <w:pPr>
        <w:pStyle w:val="ListParagraph"/>
        <w:numPr>
          <w:ilvl w:val="1"/>
          <w:numId w:val="7"/>
        </w:numPr>
        <w:autoSpaceDE w:val="0"/>
        <w:autoSpaceDN w:val="0"/>
        <w:adjustRightInd w:val="0"/>
        <w:rPr>
          <w:rFonts w:cs="Times New Roman"/>
          <w:u w:val="single"/>
        </w:rPr>
      </w:pPr>
      <w:r w:rsidRPr="00B91BE3">
        <w:rPr>
          <w:rFonts w:cs="Times New Roman"/>
          <w:u w:val="single"/>
        </w:rPr>
        <w:t>Regularity and Frequency of Meetings</w:t>
      </w:r>
      <w:r w:rsidRPr="00B91BE3">
        <w:rPr>
          <w:rFonts w:cs="Times New Roman"/>
          <w:u w:val="single"/>
        </w:rPr>
        <w:br/>
      </w:r>
      <w:r w:rsidRPr="00B91BE3">
        <w:rPr>
          <w:rFonts w:cs="Times New Roman"/>
        </w:rPr>
        <w:t>The University Senate shall meet regularly, as stipulated in the Bylaws, but not less often than twice per semester. Special meetings may be called by the Executive Committee of the University Senate, as specified in the University Senate Bylaws.</w:t>
      </w:r>
    </w:p>
    <w:p w14:paraId="613CFC17" w14:textId="77777777" w:rsidR="001F219C" w:rsidRPr="00B91BE3" w:rsidRDefault="001F219C" w:rsidP="001F219C">
      <w:pPr>
        <w:pStyle w:val="ListParagraph"/>
        <w:numPr>
          <w:ilvl w:val="1"/>
          <w:numId w:val="7"/>
        </w:numPr>
        <w:autoSpaceDE w:val="0"/>
        <w:autoSpaceDN w:val="0"/>
        <w:adjustRightInd w:val="0"/>
        <w:rPr>
          <w:rFonts w:cs="Times New Roman"/>
          <w:u w:val="single"/>
        </w:rPr>
      </w:pPr>
      <w:r w:rsidRPr="00B91BE3">
        <w:rPr>
          <w:rFonts w:cs="Times New Roman"/>
          <w:u w:val="single"/>
        </w:rPr>
        <w:t>Open Meetings and Closed Meetings</w:t>
      </w:r>
    </w:p>
    <w:p w14:paraId="7B9FF81C" w14:textId="77777777" w:rsidR="001F219C" w:rsidRPr="00B91BE3" w:rsidRDefault="001F219C" w:rsidP="001F219C">
      <w:pPr>
        <w:pStyle w:val="ListParagraph"/>
        <w:numPr>
          <w:ilvl w:val="2"/>
          <w:numId w:val="7"/>
        </w:numPr>
        <w:autoSpaceDE w:val="0"/>
        <w:autoSpaceDN w:val="0"/>
        <w:adjustRightInd w:val="0"/>
        <w:rPr>
          <w:rFonts w:cs="Times New Roman"/>
        </w:rPr>
      </w:pPr>
      <w:r w:rsidRPr="00B91BE3">
        <w:rPr>
          <w:rFonts w:cs="Times New Roman"/>
          <w:u w:val="single"/>
        </w:rPr>
        <w:t>Open Meetings</w:t>
      </w:r>
      <w:r w:rsidRPr="00B91BE3">
        <w:rPr>
          <w:rFonts w:cs="Times New Roman"/>
          <w:u w:val="single"/>
        </w:rPr>
        <w:br/>
      </w:r>
      <w:r w:rsidRPr="00B91BE3">
        <w:rPr>
          <w:rFonts w:cs="Times New Roman"/>
        </w:rPr>
        <w:t>Unless otherwise specified, all meetings of the University Senate shall be open to all members of the university.</w:t>
      </w:r>
    </w:p>
    <w:p w14:paraId="42FE50BE" w14:textId="77777777" w:rsidR="001F219C" w:rsidRPr="00B91BE3" w:rsidRDefault="001F219C" w:rsidP="001F219C">
      <w:pPr>
        <w:pStyle w:val="ListParagraph"/>
        <w:numPr>
          <w:ilvl w:val="2"/>
          <w:numId w:val="7"/>
        </w:numPr>
        <w:autoSpaceDE w:val="0"/>
        <w:autoSpaceDN w:val="0"/>
        <w:adjustRightInd w:val="0"/>
        <w:rPr>
          <w:rFonts w:cs="Times New Roman"/>
        </w:rPr>
      </w:pPr>
      <w:r w:rsidRPr="00B91BE3">
        <w:rPr>
          <w:rFonts w:cs="Times New Roman"/>
          <w:u w:val="single"/>
        </w:rPr>
        <w:t>Closed Meetings</w:t>
      </w:r>
      <w:r w:rsidRPr="00B91BE3">
        <w:rPr>
          <w:rFonts w:cs="Times New Roman"/>
          <w:u w:val="single"/>
        </w:rPr>
        <w:br/>
      </w:r>
      <w:r w:rsidRPr="00B91BE3">
        <w:rPr>
          <w:rFonts w:cs="Times New Roman"/>
        </w:rPr>
        <w:t>In special circumstances, as set forth in the University Senate Bylaws, the presiding officer of the University Senate may designate a meeting or a portion of a meeting to be closed. Such meetings shall be restricted to voting and non-voting members.</w:t>
      </w:r>
    </w:p>
    <w:p w14:paraId="316C6B8E" w14:textId="77777777" w:rsidR="001F219C" w:rsidRPr="00B91BE3" w:rsidRDefault="001F219C" w:rsidP="001F219C">
      <w:pPr>
        <w:pStyle w:val="ListParagraph"/>
        <w:numPr>
          <w:ilvl w:val="1"/>
          <w:numId w:val="7"/>
        </w:numPr>
        <w:autoSpaceDE w:val="0"/>
        <w:autoSpaceDN w:val="0"/>
        <w:adjustRightInd w:val="0"/>
        <w:rPr>
          <w:rFonts w:cs="Times New Roman"/>
        </w:rPr>
      </w:pPr>
      <w:r w:rsidRPr="00B91BE3">
        <w:rPr>
          <w:rFonts w:cs="Times New Roman"/>
          <w:u w:val="single"/>
        </w:rPr>
        <w:t>Quorum</w:t>
      </w:r>
      <w:r w:rsidRPr="00B91BE3">
        <w:rPr>
          <w:rFonts w:cs="Times New Roman"/>
          <w:u w:val="single"/>
        </w:rPr>
        <w:br/>
      </w:r>
      <w:r w:rsidRPr="00B91BE3">
        <w:rPr>
          <w:rFonts w:cs="Times New Roman"/>
        </w:rPr>
        <w:t>A quorum for transaction of business at any meeting of the University Senate shall be a majority of its voting members.</w:t>
      </w:r>
    </w:p>
    <w:p w14:paraId="2766FAF5" w14:textId="77777777" w:rsidR="001F219C" w:rsidRPr="00B91BE3" w:rsidRDefault="001F219C" w:rsidP="001F219C">
      <w:pPr>
        <w:pStyle w:val="ListParagraph"/>
        <w:numPr>
          <w:ilvl w:val="1"/>
          <w:numId w:val="7"/>
        </w:numPr>
        <w:autoSpaceDE w:val="0"/>
        <w:autoSpaceDN w:val="0"/>
        <w:adjustRightInd w:val="0"/>
        <w:rPr>
          <w:rFonts w:cs="Times New Roman"/>
        </w:rPr>
      </w:pPr>
      <w:r w:rsidRPr="00B91BE3">
        <w:rPr>
          <w:rFonts w:cs="Times New Roman"/>
          <w:u w:val="single"/>
        </w:rPr>
        <w:t>Minutes</w:t>
      </w:r>
      <w:r w:rsidRPr="00B91BE3">
        <w:rPr>
          <w:rFonts w:cs="Times New Roman"/>
          <w:u w:val="single"/>
        </w:rPr>
        <w:br/>
      </w:r>
      <w:r w:rsidRPr="00B91BE3">
        <w:rPr>
          <w:rFonts w:cs="Times New Roman"/>
        </w:rPr>
        <w:t>The University Senate shall keep minutes of its meetings, including tallies of votes taken and records of decisions made. Minutes of open meetings shall be made widely available to the university community.</w:t>
      </w:r>
    </w:p>
    <w:p w14:paraId="34B650B6" w14:textId="77777777" w:rsidR="001F219C" w:rsidRPr="00B91BE3" w:rsidRDefault="001F219C" w:rsidP="001F219C">
      <w:pPr>
        <w:pStyle w:val="ListParagraph"/>
        <w:numPr>
          <w:ilvl w:val="1"/>
          <w:numId w:val="7"/>
        </w:numPr>
        <w:autoSpaceDE w:val="0"/>
        <w:autoSpaceDN w:val="0"/>
        <w:adjustRightInd w:val="0"/>
        <w:rPr>
          <w:rFonts w:cs="Times New Roman"/>
        </w:rPr>
      </w:pPr>
      <w:r w:rsidRPr="00B91BE3">
        <w:rPr>
          <w:rFonts w:cs="Times New Roman"/>
          <w:u w:val="single"/>
        </w:rPr>
        <w:t>Parliamentary Procedure</w:t>
      </w:r>
      <w:r w:rsidRPr="00B91BE3">
        <w:rPr>
          <w:rFonts w:cs="Times New Roman"/>
          <w:u w:val="single"/>
        </w:rPr>
        <w:br/>
      </w:r>
      <w:r w:rsidRPr="00B91BE3">
        <w:rPr>
          <w:rFonts w:cs="Times New Roman"/>
        </w:rPr>
        <w:t>Unless otherwise specified in the University Senate Bylaws, meetings of the University Senate and its committees shall be conducted according to the rules of procedure in the most recent edition of Roberts’ Rules of Order Newly Revised.</w:t>
      </w:r>
    </w:p>
    <w:p w14:paraId="51432970" w14:textId="77777777" w:rsidR="001F219C" w:rsidRPr="00B91BE3" w:rsidRDefault="001F219C" w:rsidP="001F219C">
      <w:pPr>
        <w:autoSpaceDE w:val="0"/>
        <w:autoSpaceDN w:val="0"/>
        <w:adjustRightInd w:val="0"/>
        <w:spacing w:after="0" w:line="240" w:lineRule="auto"/>
        <w:ind w:left="990"/>
        <w:rPr>
          <w:rFonts w:cs="Times New Roman"/>
        </w:rPr>
      </w:pPr>
    </w:p>
    <w:p w14:paraId="189986EE" w14:textId="77777777" w:rsidR="001F219C" w:rsidRPr="00B91BE3" w:rsidRDefault="001F219C" w:rsidP="001F219C">
      <w:pPr>
        <w:pStyle w:val="ListParagraph"/>
        <w:numPr>
          <w:ilvl w:val="0"/>
          <w:numId w:val="2"/>
        </w:numPr>
        <w:autoSpaceDE w:val="0"/>
        <w:autoSpaceDN w:val="0"/>
        <w:adjustRightInd w:val="0"/>
        <w:rPr>
          <w:rFonts w:cs="Times New Roman"/>
          <w:b/>
        </w:rPr>
      </w:pPr>
      <w:r w:rsidRPr="00B91BE3">
        <w:rPr>
          <w:rFonts w:cs="Times New Roman"/>
          <w:b/>
        </w:rPr>
        <w:t>REPORTING STRUCTURE</w:t>
      </w:r>
    </w:p>
    <w:p w14:paraId="54DA18C0" w14:textId="77777777" w:rsidR="001F219C" w:rsidRPr="00B91BE3" w:rsidRDefault="001F219C" w:rsidP="001F219C">
      <w:pPr>
        <w:pStyle w:val="ListParagraph"/>
        <w:numPr>
          <w:ilvl w:val="1"/>
          <w:numId w:val="3"/>
        </w:numPr>
        <w:autoSpaceDE w:val="0"/>
        <w:autoSpaceDN w:val="0"/>
        <w:adjustRightInd w:val="0"/>
        <w:rPr>
          <w:rFonts w:cs="Times New Roman"/>
          <w:b/>
        </w:rPr>
      </w:pPr>
      <w:r w:rsidRPr="00B91BE3">
        <w:rPr>
          <w:rFonts w:cs="Times New Roman"/>
          <w:u w:val="single"/>
        </w:rPr>
        <w:t>Direct Reporting to the President</w:t>
      </w:r>
      <w:r w:rsidRPr="00B91BE3">
        <w:rPr>
          <w:rFonts w:cs="Times New Roman"/>
          <w:u w:val="single"/>
        </w:rPr>
        <w:br/>
      </w:r>
      <w:r w:rsidRPr="00B91BE3">
        <w:rPr>
          <w:rFonts w:cs="Times New Roman"/>
        </w:rPr>
        <w:t xml:space="preserve">The </w:t>
      </w:r>
      <w:r>
        <w:rPr>
          <w:rFonts w:cs="Times New Roman"/>
        </w:rPr>
        <w:t xml:space="preserve">presiding officer for the </w:t>
      </w:r>
      <w:r w:rsidRPr="00B91BE3">
        <w:rPr>
          <w:rFonts w:cs="Times New Roman"/>
        </w:rPr>
        <w:t xml:space="preserve">University Senate </w:t>
      </w:r>
      <w:r>
        <w:rPr>
          <w:rFonts w:cs="Times New Roman"/>
        </w:rPr>
        <w:t xml:space="preserve">is the Provost and Senior Executive Vice President, who </w:t>
      </w:r>
      <w:r w:rsidRPr="00B91BE3">
        <w:rPr>
          <w:rFonts w:cs="Times New Roman"/>
        </w:rPr>
        <w:t>shall report directly to the President of the university.</w:t>
      </w:r>
    </w:p>
    <w:p w14:paraId="4DF451BE" w14:textId="77777777" w:rsidR="001F219C" w:rsidRPr="00B91BE3" w:rsidRDefault="001F219C" w:rsidP="001F219C">
      <w:pPr>
        <w:pStyle w:val="ListParagraph"/>
        <w:numPr>
          <w:ilvl w:val="1"/>
          <w:numId w:val="3"/>
        </w:numPr>
        <w:autoSpaceDE w:val="0"/>
        <w:autoSpaceDN w:val="0"/>
        <w:adjustRightInd w:val="0"/>
        <w:rPr>
          <w:rFonts w:cs="Times New Roman"/>
        </w:rPr>
      </w:pPr>
      <w:r w:rsidRPr="00B91BE3">
        <w:rPr>
          <w:rFonts w:cs="Times New Roman"/>
          <w:u w:val="single"/>
        </w:rPr>
        <w:lastRenderedPageBreak/>
        <w:t>Referrals to the President for Action</w:t>
      </w:r>
      <w:r w:rsidRPr="00B91BE3">
        <w:rPr>
          <w:rFonts w:cs="Times New Roman"/>
        </w:rPr>
        <w:br/>
        <w:t>University Senate decisions and recommendations that require higher approval shall be referred to the President of the university.</w:t>
      </w:r>
    </w:p>
    <w:p w14:paraId="30F0D79E" w14:textId="77777777" w:rsidR="001F219C" w:rsidRPr="00B91BE3" w:rsidRDefault="001F219C" w:rsidP="001F219C">
      <w:pPr>
        <w:pStyle w:val="ListParagraph"/>
        <w:numPr>
          <w:ilvl w:val="1"/>
          <w:numId w:val="3"/>
        </w:numPr>
        <w:autoSpaceDE w:val="0"/>
        <w:autoSpaceDN w:val="0"/>
        <w:adjustRightInd w:val="0"/>
        <w:rPr>
          <w:rFonts w:cs="Times New Roman"/>
        </w:rPr>
      </w:pPr>
      <w:r w:rsidRPr="00B91BE3">
        <w:rPr>
          <w:rFonts w:cs="Times New Roman"/>
          <w:u w:val="single"/>
        </w:rPr>
        <w:t>Reporting and Referrals to the Board of Trustees</w:t>
      </w:r>
      <w:r w:rsidRPr="00B91BE3">
        <w:rPr>
          <w:rFonts w:cs="Times New Roman"/>
          <w:u w:val="single"/>
        </w:rPr>
        <w:br/>
      </w:r>
      <w:r w:rsidRPr="00B91BE3">
        <w:rPr>
          <w:rFonts w:cs="Times New Roman"/>
        </w:rPr>
        <w:t>The President of the university shall keep the Board of Trustees informed of University Senate actions. The President of the university may refer a University Senate recommendation to the Board of Trustees for consideration.</w:t>
      </w:r>
    </w:p>
    <w:p w14:paraId="228C89F6" w14:textId="77777777" w:rsidR="001F219C" w:rsidRPr="00B91BE3" w:rsidRDefault="001F219C" w:rsidP="001F219C">
      <w:pPr>
        <w:pStyle w:val="ListParagraph"/>
        <w:autoSpaceDE w:val="0"/>
        <w:autoSpaceDN w:val="0"/>
        <w:adjustRightInd w:val="0"/>
        <w:ind w:left="1440"/>
        <w:rPr>
          <w:rFonts w:cs="Times New Roman"/>
        </w:rPr>
      </w:pPr>
    </w:p>
    <w:p w14:paraId="049579BD" w14:textId="77777777" w:rsidR="001F219C" w:rsidRPr="00B91BE3" w:rsidRDefault="001F219C" w:rsidP="001F219C">
      <w:pPr>
        <w:pStyle w:val="ListParagraph"/>
        <w:numPr>
          <w:ilvl w:val="0"/>
          <w:numId w:val="3"/>
        </w:numPr>
        <w:autoSpaceDE w:val="0"/>
        <w:autoSpaceDN w:val="0"/>
        <w:adjustRightInd w:val="0"/>
        <w:rPr>
          <w:rFonts w:cs="Times New Roman"/>
          <w:b/>
        </w:rPr>
      </w:pPr>
      <w:r w:rsidRPr="00B91BE3">
        <w:rPr>
          <w:rFonts w:cs="Times New Roman"/>
          <w:b/>
        </w:rPr>
        <w:t xml:space="preserve">COMMITTEES </w:t>
      </w:r>
    </w:p>
    <w:p w14:paraId="756BF331" w14:textId="77777777" w:rsidR="001F219C" w:rsidRPr="00B91BE3" w:rsidRDefault="001F219C" w:rsidP="001F219C">
      <w:pPr>
        <w:pStyle w:val="ListParagraph"/>
        <w:numPr>
          <w:ilvl w:val="1"/>
          <w:numId w:val="3"/>
        </w:numPr>
        <w:autoSpaceDE w:val="0"/>
        <w:autoSpaceDN w:val="0"/>
        <w:adjustRightInd w:val="0"/>
        <w:rPr>
          <w:rFonts w:cs="Times New Roman"/>
        </w:rPr>
      </w:pPr>
      <w:r w:rsidRPr="00B91BE3">
        <w:rPr>
          <w:rFonts w:cs="Times New Roman"/>
          <w:u w:val="single"/>
        </w:rPr>
        <w:t>Authority to Create, Alter, Manage, and Disband Committees</w:t>
      </w:r>
      <w:r w:rsidRPr="00B91BE3">
        <w:rPr>
          <w:rFonts w:cs="Times New Roman"/>
          <w:u w:val="single"/>
        </w:rPr>
        <w:br/>
      </w:r>
      <w:r w:rsidRPr="00B91BE3">
        <w:rPr>
          <w:rFonts w:cs="Times New Roman"/>
        </w:rPr>
        <w:t>In order to perform its designated functions efficiently and effectively, the University Senate shall have the authority to create, alter, and disband standing committees and ad hoc committees, and to determine their charges, membership, and modes of procedure.</w:t>
      </w:r>
    </w:p>
    <w:p w14:paraId="495D8D18" w14:textId="77777777" w:rsidR="001F219C" w:rsidRPr="00B91BE3" w:rsidRDefault="001F219C" w:rsidP="001F219C">
      <w:pPr>
        <w:pStyle w:val="ListParagraph"/>
        <w:numPr>
          <w:ilvl w:val="2"/>
          <w:numId w:val="3"/>
        </w:numPr>
        <w:autoSpaceDE w:val="0"/>
        <w:autoSpaceDN w:val="0"/>
        <w:adjustRightInd w:val="0"/>
        <w:rPr>
          <w:rFonts w:cs="Times New Roman"/>
        </w:rPr>
      </w:pPr>
      <w:r w:rsidRPr="00B91BE3">
        <w:rPr>
          <w:rFonts w:cs="Times New Roman"/>
          <w:u w:val="single"/>
        </w:rPr>
        <w:t>University-Wide Membership Pool</w:t>
      </w:r>
      <w:r w:rsidRPr="00B91BE3">
        <w:rPr>
          <w:rFonts w:cs="Times New Roman"/>
          <w:u w:val="single"/>
        </w:rPr>
        <w:br/>
      </w:r>
      <w:r w:rsidRPr="00B91BE3">
        <w:rPr>
          <w:rFonts w:cs="Times New Roman"/>
        </w:rPr>
        <w:t>The members of University Senate committees may be drawn from the entire university.</w:t>
      </w:r>
    </w:p>
    <w:p w14:paraId="24FAB9F2" w14:textId="77777777" w:rsidR="001F219C" w:rsidRPr="00B91BE3" w:rsidRDefault="001F219C" w:rsidP="001F219C">
      <w:pPr>
        <w:pStyle w:val="ListParagraph"/>
        <w:numPr>
          <w:ilvl w:val="2"/>
          <w:numId w:val="3"/>
        </w:numPr>
        <w:autoSpaceDE w:val="0"/>
        <w:autoSpaceDN w:val="0"/>
        <w:adjustRightInd w:val="0"/>
        <w:rPr>
          <w:rFonts w:cs="Times New Roman"/>
        </w:rPr>
      </w:pPr>
      <w:r w:rsidRPr="00B91BE3">
        <w:rPr>
          <w:rFonts w:cs="Times New Roman"/>
          <w:u w:val="single"/>
        </w:rPr>
        <w:t>Designation and Management of Committees</w:t>
      </w:r>
    </w:p>
    <w:p w14:paraId="41BC45CA" w14:textId="77777777" w:rsidR="001F219C" w:rsidRPr="00B91BE3" w:rsidRDefault="001F219C" w:rsidP="001F219C">
      <w:pPr>
        <w:pStyle w:val="ListParagraph"/>
        <w:autoSpaceDE w:val="0"/>
        <w:autoSpaceDN w:val="0"/>
        <w:adjustRightInd w:val="0"/>
        <w:ind w:left="1710"/>
        <w:rPr>
          <w:rFonts w:cs="Times New Roman"/>
        </w:rPr>
      </w:pPr>
      <w:r w:rsidRPr="00B91BE3">
        <w:rPr>
          <w:rFonts w:cs="Times New Roman"/>
        </w:rPr>
        <w:t xml:space="preserve">Unless otherwise specified in this constitution, regulations for designating and managing standing and ad hoc committees and determining their membership shall be contained in the University Senate Bylaws. </w:t>
      </w:r>
    </w:p>
    <w:p w14:paraId="6ECE3E28" w14:textId="77777777" w:rsidR="001F219C" w:rsidRPr="00B91BE3" w:rsidRDefault="001F219C" w:rsidP="001F219C">
      <w:pPr>
        <w:pStyle w:val="ListParagraph"/>
        <w:numPr>
          <w:ilvl w:val="1"/>
          <w:numId w:val="3"/>
        </w:numPr>
        <w:autoSpaceDE w:val="0"/>
        <w:autoSpaceDN w:val="0"/>
        <w:adjustRightInd w:val="0"/>
        <w:rPr>
          <w:rFonts w:cs="Times New Roman"/>
          <w:strike/>
          <w:color w:val="FF0000"/>
        </w:rPr>
      </w:pPr>
      <w:r w:rsidRPr="00B91BE3">
        <w:rPr>
          <w:rFonts w:cs="Times New Roman"/>
          <w:u w:val="single"/>
        </w:rPr>
        <w:t>Standing Committees</w:t>
      </w:r>
      <w:r w:rsidRPr="00B91BE3">
        <w:rPr>
          <w:rFonts w:cs="Times New Roman"/>
          <w:strike/>
        </w:rPr>
        <w:t xml:space="preserve"> </w:t>
      </w:r>
    </w:p>
    <w:p w14:paraId="79337452" w14:textId="77777777" w:rsidR="001F219C" w:rsidRPr="00B91BE3" w:rsidRDefault="001F219C" w:rsidP="001F219C">
      <w:pPr>
        <w:pStyle w:val="ListParagraph"/>
        <w:numPr>
          <w:ilvl w:val="2"/>
          <w:numId w:val="3"/>
        </w:numPr>
        <w:autoSpaceDE w:val="0"/>
        <w:autoSpaceDN w:val="0"/>
        <w:adjustRightInd w:val="0"/>
        <w:rPr>
          <w:rFonts w:cs="Times New Roman"/>
        </w:rPr>
      </w:pPr>
      <w:r w:rsidRPr="00B91BE3">
        <w:rPr>
          <w:rFonts w:cs="Times New Roman"/>
          <w:u w:val="single"/>
        </w:rPr>
        <w:t>Purpose</w:t>
      </w:r>
      <w:r w:rsidRPr="00B91BE3">
        <w:rPr>
          <w:rFonts w:cs="Times New Roman"/>
          <w:u w:val="single"/>
        </w:rPr>
        <w:br/>
      </w:r>
      <w:r w:rsidRPr="00B91BE3">
        <w:rPr>
          <w:rFonts w:cs="Times New Roman"/>
        </w:rPr>
        <w:t>Standing committees in the University Senate shall collect and disseminate information on matters of concern within their scope, recommend policies and procedures, approve (subject to review by the full senate) matters within their purview, initiate and pursue inquiries unrelated to individual students or employees, and advise the University Senate on the best course of action for implementation of policy.</w:t>
      </w:r>
    </w:p>
    <w:p w14:paraId="46026E4B" w14:textId="77777777" w:rsidR="001F219C" w:rsidRPr="00B91BE3" w:rsidRDefault="001F219C" w:rsidP="001F219C">
      <w:pPr>
        <w:pStyle w:val="ListParagraph"/>
        <w:numPr>
          <w:ilvl w:val="2"/>
          <w:numId w:val="3"/>
        </w:numPr>
        <w:autoSpaceDE w:val="0"/>
        <w:autoSpaceDN w:val="0"/>
        <w:adjustRightInd w:val="0"/>
        <w:rPr>
          <w:rFonts w:cs="Times New Roman"/>
        </w:rPr>
      </w:pPr>
      <w:r w:rsidRPr="00B91BE3">
        <w:rPr>
          <w:rFonts w:cs="Times New Roman"/>
          <w:u w:val="single"/>
        </w:rPr>
        <w:t>Authority to Create Bylaws</w:t>
      </w:r>
      <w:r w:rsidRPr="00B91BE3">
        <w:rPr>
          <w:rFonts w:cs="Times New Roman"/>
          <w:u w:val="single"/>
        </w:rPr>
        <w:br/>
      </w:r>
      <w:r w:rsidRPr="00B91BE3">
        <w:rPr>
          <w:rFonts w:cs="Times New Roman"/>
        </w:rPr>
        <w:t>Each standing committee shall be authorized to create bylaws to regulate its meetings, officers, and activities.</w:t>
      </w:r>
    </w:p>
    <w:p w14:paraId="664DFA80" w14:textId="77777777" w:rsidR="001F219C" w:rsidRPr="00B91BE3" w:rsidRDefault="001F219C" w:rsidP="001F219C">
      <w:pPr>
        <w:pStyle w:val="ListParagraph"/>
        <w:numPr>
          <w:ilvl w:val="2"/>
          <w:numId w:val="3"/>
        </w:numPr>
        <w:autoSpaceDE w:val="0"/>
        <w:autoSpaceDN w:val="0"/>
        <w:adjustRightInd w:val="0"/>
        <w:rPr>
          <w:rFonts w:cs="Times New Roman"/>
        </w:rPr>
      </w:pPr>
      <w:r w:rsidRPr="00B91BE3">
        <w:rPr>
          <w:rFonts w:cs="Times New Roman"/>
          <w:u w:val="single"/>
        </w:rPr>
        <w:t>Authority to Create Subcommittees</w:t>
      </w:r>
      <w:r w:rsidRPr="00B91BE3">
        <w:rPr>
          <w:rFonts w:cs="Times New Roman"/>
          <w:u w:val="single"/>
        </w:rPr>
        <w:br/>
      </w:r>
      <w:r w:rsidRPr="00B91BE3">
        <w:rPr>
          <w:rFonts w:cs="Times New Roman"/>
        </w:rPr>
        <w:t>At the discretion of the University Senate, standing committees may create subcommittees to handle particular kinds of business that fall under their purview.</w:t>
      </w:r>
    </w:p>
    <w:p w14:paraId="588FF6BC" w14:textId="77777777" w:rsidR="001F219C" w:rsidRPr="00B91BE3" w:rsidRDefault="001F219C" w:rsidP="001F219C">
      <w:pPr>
        <w:pStyle w:val="ListParagraph"/>
        <w:numPr>
          <w:ilvl w:val="2"/>
          <w:numId w:val="3"/>
        </w:numPr>
        <w:autoSpaceDE w:val="0"/>
        <w:autoSpaceDN w:val="0"/>
        <w:adjustRightInd w:val="0"/>
        <w:rPr>
          <w:rFonts w:cs="Times New Roman"/>
        </w:rPr>
      </w:pPr>
      <w:r w:rsidRPr="00B91BE3">
        <w:rPr>
          <w:rFonts w:cs="Times New Roman"/>
          <w:u w:val="single"/>
        </w:rPr>
        <w:t>Founding Standing Committees</w:t>
      </w:r>
      <w:r w:rsidRPr="00B91BE3">
        <w:rPr>
          <w:rFonts w:cs="Times New Roman"/>
        </w:rPr>
        <w:br/>
        <w:t>The initial standing committees of the University Senate shall be: 1. Committee on Finances and Facilities; 2. Strategic Planning Steering Committee; 3. Committee on Campus Life; 4. Committee on Information Systems and Communications; 5.</w:t>
      </w:r>
      <w:r w:rsidRPr="00B91BE3">
        <w:t xml:space="preserve"> </w:t>
      </w:r>
      <w:r w:rsidRPr="00B91BE3">
        <w:rPr>
          <w:rFonts w:cs="Times New Roman"/>
        </w:rPr>
        <w:t>Committee on Human Resources.</w:t>
      </w:r>
    </w:p>
    <w:p w14:paraId="25F97C44" w14:textId="77777777" w:rsidR="001F219C" w:rsidRPr="00B91BE3" w:rsidRDefault="001F219C" w:rsidP="001F219C">
      <w:pPr>
        <w:autoSpaceDE w:val="0"/>
        <w:autoSpaceDN w:val="0"/>
        <w:adjustRightInd w:val="0"/>
        <w:spacing w:after="0" w:line="240" w:lineRule="auto"/>
        <w:ind w:left="990"/>
        <w:rPr>
          <w:rFonts w:cs="Times New Roman"/>
        </w:rPr>
      </w:pPr>
    </w:p>
    <w:p w14:paraId="6F20FABE" w14:textId="77777777" w:rsidR="001F219C" w:rsidRPr="00B91BE3" w:rsidRDefault="001F219C" w:rsidP="001F219C">
      <w:pPr>
        <w:pStyle w:val="ListParagraph"/>
        <w:numPr>
          <w:ilvl w:val="0"/>
          <w:numId w:val="3"/>
        </w:numPr>
        <w:spacing w:after="200" w:line="276" w:lineRule="auto"/>
        <w:rPr>
          <w:b/>
        </w:rPr>
      </w:pPr>
      <w:r w:rsidRPr="00B91BE3">
        <w:rPr>
          <w:b/>
        </w:rPr>
        <w:t>COMMUNICATION AND COLLABORATION BETWEEN THE FACULTY SENATE AND THE UNIVERSITY SENATE</w:t>
      </w:r>
    </w:p>
    <w:p w14:paraId="5F403425" w14:textId="77777777" w:rsidR="001F219C" w:rsidRPr="00B91BE3" w:rsidRDefault="001F219C" w:rsidP="001F219C">
      <w:pPr>
        <w:pStyle w:val="ListParagraph"/>
        <w:numPr>
          <w:ilvl w:val="1"/>
          <w:numId w:val="3"/>
        </w:numPr>
        <w:autoSpaceDE w:val="0"/>
        <w:autoSpaceDN w:val="0"/>
        <w:adjustRightInd w:val="0"/>
        <w:rPr>
          <w:rFonts w:cs="Times New Roman"/>
        </w:rPr>
      </w:pPr>
      <w:r w:rsidRPr="00B91BE3">
        <w:rPr>
          <w:rFonts w:cs="Times New Roman"/>
          <w:u w:val="single"/>
        </w:rPr>
        <w:t xml:space="preserve">Communication and Collaboration between Presiding Officers and Executive Committees </w:t>
      </w:r>
      <w:r w:rsidRPr="00B91BE3">
        <w:rPr>
          <w:rFonts w:cs="Times New Roman"/>
          <w:u w:val="single"/>
        </w:rPr>
        <w:br/>
      </w:r>
      <w:r w:rsidRPr="00B91BE3">
        <w:t>The officers and the Executive Committee of the University Senate shall communicate and collaborate regularly with their counterparts in the Faculty Senate in order to coordinate the flow of work and information between the two bodies, especially in regard to issues that have both academic and non-academic components.</w:t>
      </w:r>
    </w:p>
    <w:p w14:paraId="3D1D69A6" w14:textId="77777777" w:rsidR="001F219C" w:rsidRPr="00B91BE3" w:rsidRDefault="001F219C" w:rsidP="001F219C">
      <w:pPr>
        <w:pStyle w:val="ListParagraph"/>
        <w:numPr>
          <w:ilvl w:val="1"/>
          <w:numId w:val="3"/>
        </w:numPr>
        <w:autoSpaceDE w:val="0"/>
        <w:autoSpaceDN w:val="0"/>
        <w:adjustRightInd w:val="0"/>
        <w:rPr>
          <w:rFonts w:cs="Times New Roman"/>
        </w:rPr>
      </w:pPr>
      <w:r w:rsidRPr="00B91BE3">
        <w:rPr>
          <w:rFonts w:cs="Times New Roman"/>
        </w:rPr>
        <w:lastRenderedPageBreak/>
        <w:t xml:space="preserve"> </w:t>
      </w:r>
      <w:r w:rsidRPr="00B91BE3">
        <w:rPr>
          <w:rFonts w:cs="Times New Roman"/>
          <w:u w:val="single"/>
        </w:rPr>
        <w:t>Joint Committees</w:t>
      </w:r>
      <w:r w:rsidRPr="00B91BE3">
        <w:rPr>
          <w:rFonts w:cs="Times New Roman"/>
          <w:u w:val="single"/>
        </w:rPr>
        <w:br/>
      </w:r>
      <w:r w:rsidRPr="00B91BE3">
        <w:rPr>
          <w:rFonts w:cs="Times New Roman"/>
        </w:rPr>
        <w:t>The Faculty Senate and the University Senate may authorize the formation of joint committees to address issues that have both academic and non-academic components. In such instances, the joint committees shall report to both the University Senate and the Faculty Senate, and the two senates may make joint recommendations to the President of the university.</w:t>
      </w:r>
    </w:p>
    <w:p w14:paraId="2C6AE8F6" w14:textId="77777777" w:rsidR="001F219C" w:rsidRPr="00B91BE3" w:rsidRDefault="001F219C" w:rsidP="001F219C">
      <w:pPr>
        <w:pStyle w:val="ListParagraph"/>
        <w:numPr>
          <w:ilvl w:val="1"/>
          <w:numId w:val="3"/>
        </w:numPr>
        <w:autoSpaceDE w:val="0"/>
        <w:autoSpaceDN w:val="0"/>
        <w:adjustRightInd w:val="0"/>
        <w:rPr>
          <w:rFonts w:cs="Times New Roman"/>
        </w:rPr>
      </w:pPr>
      <w:r w:rsidRPr="00B91BE3">
        <w:rPr>
          <w:rFonts w:cs="Times New Roman"/>
          <w:u w:val="single"/>
        </w:rPr>
        <w:t>Communication of Decisions</w:t>
      </w:r>
      <w:r w:rsidRPr="00B91BE3">
        <w:rPr>
          <w:rFonts w:cs="Times New Roman"/>
          <w:u w:val="single"/>
        </w:rPr>
        <w:br/>
      </w:r>
      <w:r w:rsidRPr="00B91BE3">
        <w:rPr>
          <w:rFonts w:cs="Times New Roman"/>
        </w:rPr>
        <w:t>All decisions reached by the University Senate shall be communicated to the President of the Faculty Senate at the same time that they are reported to the President of the university.</w:t>
      </w:r>
    </w:p>
    <w:p w14:paraId="1C77EF2D" w14:textId="77777777" w:rsidR="001F219C" w:rsidRPr="00B91BE3" w:rsidRDefault="001F219C" w:rsidP="001F219C">
      <w:pPr>
        <w:autoSpaceDE w:val="0"/>
        <w:autoSpaceDN w:val="0"/>
        <w:adjustRightInd w:val="0"/>
        <w:spacing w:after="0" w:line="240" w:lineRule="auto"/>
        <w:rPr>
          <w:rFonts w:cs="Times New Roman"/>
        </w:rPr>
      </w:pPr>
    </w:p>
    <w:p w14:paraId="401F419A" w14:textId="77777777" w:rsidR="001F219C" w:rsidRPr="00B91BE3" w:rsidRDefault="001F219C" w:rsidP="001F219C">
      <w:pPr>
        <w:pStyle w:val="ListParagraph"/>
        <w:numPr>
          <w:ilvl w:val="0"/>
          <w:numId w:val="3"/>
        </w:numPr>
        <w:autoSpaceDE w:val="0"/>
        <w:autoSpaceDN w:val="0"/>
        <w:adjustRightInd w:val="0"/>
        <w:rPr>
          <w:rFonts w:cs="Times New Roman"/>
          <w:b/>
        </w:rPr>
      </w:pPr>
      <w:r w:rsidRPr="00B91BE3">
        <w:rPr>
          <w:rFonts w:cs="Times New Roman"/>
          <w:b/>
        </w:rPr>
        <w:t>COMMUNICATION WITH THE BOARD OF TRUSTEES</w:t>
      </w:r>
    </w:p>
    <w:p w14:paraId="0A2489E4" w14:textId="77777777" w:rsidR="001F219C" w:rsidRPr="00B91BE3" w:rsidRDefault="001F219C" w:rsidP="001F219C">
      <w:pPr>
        <w:pStyle w:val="ListParagraph"/>
        <w:numPr>
          <w:ilvl w:val="1"/>
          <w:numId w:val="1"/>
        </w:numPr>
        <w:autoSpaceDE w:val="0"/>
        <w:autoSpaceDN w:val="0"/>
        <w:adjustRightInd w:val="0"/>
        <w:ind w:left="630" w:firstLine="0"/>
        <w:rPr>
          <w:rFonts w:cs="Times New Roman"/>
          <w:u w:val="single"/>
        </w:rPr>
      </w:pPr>
      <w:r w:rsidRPr="00B91BE3">
        <w:rPr>
          <w:rFonts w:cs="Times New Roman"/>
          <w:u w:val="single"/>
        </w:rPr>
        <w:t>Interaction with the Board of Trustees</w:t>
      </w:r>
    </w:p>
    <w:p w14:paraId="36CA943F" w14:textId="77777777" w:rsidR="001F219C" w:rsidRPr="00B91BE3" w:rsidRDefault="001F219C" w:rsidP="001F219C">
      <w:pPr>
        <w:autoSpaceDE w:val="0"/>
        <w:autoSpaceDN w:val="0"/>
        <w:adjustRightInd w:val="0"/>
        <w:spacing w:after="0" w:line="240" w:lineRule="auto"/>
        <w:ind w:left="1440"/>
        <w:rPr>
          <w:rFonts w:cs="Times New Roman"/>
        </w:rPr>
      </w:pPr>
      <w:r w:rsidRPr="00B91BE3">
        <w:rPr>
          <w:rFonts w:cs="Times New Roman"/>
        </w:rPr>
        <w:t xml:space="preserve">As opportunities arise for interaction with the Board of Trustees, the University Senate shall be represented by the officers of the University Senate, other members of the Executive Committee of the University Senate, or their designees. </w:t>
      </w:r>
    </w:p>
    <w:p w14:paraId="14A5F301" w14:textId="77777777" w:rsidR="001F219C" w:rsidRPr="00B91BE3" w:rsidRDefault="001F219C" w:rsidP="001F219C">
      <w:pPr>
        <w:autoSpaceDE w:val="0"/>
        <w:autoSpaceDN w:val="0"/>
        <w:adjustRightInd w:val="0"/>
        <w:spacing w:after="0" w:line="240" w:lineRule="auto"/>
        <w:ind w:left="1440"/>
        <w:rPr>
          <w:rFonts w:cs="Times New Roman"/>
        </w:rPr>
      </w:pPr>
    </w:p>
    <w:p w14:paraId="3D683718" w14:textId="77777777" w:rsidR="001F219C" w:rsidRPr="00B91BE3" w:rsidRDefault="001F219C" w:rsidP="001F219C">
      <w:pPr>
        <w:pStyle w:val="ListParagraph"/>
        <w:numPr>
          <w:ilvl w:val="0"/>
          <w:numId w:val="6"/>
        </w:numPr>
        <w:autoSpaceDE w:val="0"/>
        <w:autoSpaceDN w:val="0"/>
        <w:adjustRightInd w:val="0"/>
        <w:ind w:hanging="90"/>
        <w:rPr>
          <w:rFonts w:cs="Times New Roman"/>
        </w:rPr>
      </w:pPr>
      <w:r w:rsidRPr="00B91BE3">
        <w:rPr>
          <w:rFonts w:cs="Times New Roman"/>
          <w:b/>
        </w:rPr>
        <w:t>FACILITIES, STAFF, AND CREDIT FOR SERVICE</w:t>
      </w:r>
    </w:p>
    <w:p w14:paraId="6216635E" w14:textId="77777777" w:rsidR="001F219C" w:rsidRPr="00B91BE3" w:rsidRDefault="001F219C" w:rsidP="001F219C">
      <w:pPr>
        <w:pStyle w:val="ListParagraph"/>
        <w:numPr>
          <w:ilvl w:val="1"/>
          <w:numId w:val="4"/>
        </w:numPr>
        <w:autoSpaceDE w:val="0"/>
        <w:autoSpaceDN w:val="0"/>
        <w:adjustRightInd w:val="0"/>
        <w:rPr>
          <w:rFonts w:cs="Times New Roman"/>
        </w:rPr>
      </w:pPr>
      <w:r w:rsidRPr="00B91BE3">
        <w:rPr>
          <w:rFonts w:cs="Times New Roman"/>
          <w:u w:val="single"/>
        </w:rPr>
        <w:t>Shared Governance Website</w:t>
      </w:r>
    </w:p>
    <w:p w14:paraId="0FEEEA36" w14:textId="77777777" w:rsidR="001F219C" w:rsidRPr="00B91BE3" w:rsidRDefault="001F219C" w:rsidP="001F219C">
      <w:pPr>
        <w:pStyle w:val="ListParagraph"/>
        <w:autoSpaceDE w:val="0"/>
        <w:autoSpaceDN w:val="0"/>
        <w:adjustRightInd w:val="0"/>
        <w:ind w:left="1440"/>
        <w:rPr>
          <w:rFonts w:cs="Times New Roman"/>
        </w:rPr>
      </w:pPr>
      <w:r w:rsidRPr="00B91BE3">
        <w:rPr>
          <w:rFonts w:cs="Times New Roman"/>
        </w:rPr>
        <w:t>In association with the presiding officer and Executive Committee of the Faculty Senate, the presiding officer/President and Executive Committee of the University Senate shall maintain a dedicated Shared Governance website on the NJIT website. Postings shall include regulatory documents (such as the constitutions and the bylaws of each senate), agendas and minutes of senate meetings, reports of senate committees, and other relevant materials.</w:t>
      </w:r>
    </w:p>
    <w:p w14:paraId="5B9BE405" w14:textId="77777777" w:rsidR="001F219C" w:rsidRPr="00B91BE3" w:rsidRDefault="001F219C" w:rsidP="001F219C">
      <w:pPr>
        <w:autoSpaceDE w:val="0"/>
        <w:autoSpaceDN w:val="0"/>
        <w:adjustRightInd w:val="0"/>
        <w:spacing w:after="0" w:line="240" w:lineRule="auto"/>
        <w:ind w:left="630"/>
        <w:rPr>
          <w:rFonts w:cs="Times New Roman"/>
        </w:rPr>
      </w:pPr>
      <w:r w:rsidRPr="00B91BE3">
        <w:rPr>
          <w:rFonts w:cs="Times New Roman"/>
        </w:rPr>
        <w:t>11.2</w:t>
      </w:r>
      <w:r w:rsidRPr="00B91BE3">
        <w:rPr>
          <w:rFonts w:cs="Times New Roman"/>
        </w:rPr>
        <w:tab/>
      </w:r>
      <w:r w:rsidRPr="00B91BE3">
        <w:rPr>
          <w:rFonts w:cs="Times New Roman"/>
          <w:u w:val="single"/>
        </w:rPr>
        <w:t>Meeting Facilities</w:t>
      </w:r>
    </w:p>
    <w:p w14:paraId="06877BD2" w14:textId="77777777" w:rsidR="001F219C" w:rsidRPr="00B91BE3" w:rsidRDefault="001F219C" w:rsidP="001F219C">
      <w:pPr>
        <w:pStyle w:val="ListParagraph"/>
        <w:autoSpaceDE w:val="0"/>
        <w:autoSpaceDN w:val="0"/>
        <w:adjustRightInd w:val="0"/>
        <w:ind w:left="1440"/>
        <w:rPr>
          <w:rFonts w:cs="Times New Roman"/>
        </w:rPr>
      </w:pPr>
      <w:r w:rsidRPr="00B91BE3">
        <w:rPr>
          <w:rFonts w:cs="Times New Roman"/>
        </w:rPr>
        <w:t>The university shall provide the University Senate with suitable space for its meetings.</w:t>
      </w:r>
    </w:p>
    <w:p w14:paraId="16A5DF43" w14:textId="77777777" w:rsidR="001F219C" w:rsidRPr="00B91BE3" w:rsidRDefault="001F219C" w:rsidP="001F219C">
      <w:pPr>
        <w:autoSpaceDE w:val="0"/>
        <w:autoSpaceDN w:val="0"/>
        <w:adjustRightInd w:val="0"/>
        <w:spacing w:after="0" w:line="240" w:lineRule="auto"/>
        <w:ind w:left="630"/>
        <w:rPr>
          <w:rFonts w:cs="Times New Roman"/>
        </w:rPr>
      </w:pPr>
      <w:r w:rsidRPr="00B91BE3">
        <w:rPr>
          <w:rFonts w:cs="Times New Roman"/>
        </w:rPr>
        <w:t>11.3</w:t>
      </w:r>
      <w:r w:rsidRPr="00B91BE3">
        <w:rPr>
          <w:rFonts w:cs="Times New Roman"/>
        </w:rPr>
        <w:tab/>
      </w:r>
      <w:r w:rsidRPr="00B91BE3">
        <w:rPr>
          <w:rFonts w:cs="Times New Roman"/>
          <w:u w:val="single"/>
        </w:rPr>
        <w:t>Office Facilities and Clerical/Administrative Support</w:t>
      </w:r>
    </w:p>
    <w:p w14:paraId="7472DB1D" w14:textId="77777777" w:rsidR="001F219C" w:rsidRPr="00B91BE3" w:rsidRDefault="001F219C" w:rsidP="001F219C">
      <w:pPr>
        <w:pStyle w:val="ListParagraph"/>
        <w:autoSpaceDE w:val="0"/>
        <w:autoSpaceDN w:val="0"/>
        <w:adjustRightInd w:val="0"/>
        <w:ind w:left="1440"/>
        <w:rPr>
          <w:rFonts w:cs="Times New Roman"/>
        </w:rPr>
      </w:pPr>
      <w:r w:rsidRPr="00B91BE3">
        <w:rPr>
          <w:rFonts w:cs="Times New Roman"/>
        </w:rPr>
        <w:t>The university shall provide the University Senate with office facilities, a budget sufficient to cover reasonable and appropriate expenses, and appropriate clerical and administrative support.</w:t>
      </w:r>
    </w:p>
    <w:p w14:paraId="754CD634" w14:textId="77777777" w:rsidR="001F219C" w:rsidRPr="00B91BE3" w:rsidRDefault="001F219C" w:rsidP="001F219C">
      <w:pPr>
        <w:autoSpaceDE w:val="0"/>
        <w:autoSpaceDN w:val="0"/>
        <w:adjustRightInd w:val="0"/>
        <w:spacing w:after="0" w:line="240" w:lineRule="auto"/>
        <w:ind w:left="630"/>
        <w:rPr>
          <w:rFonts w:cs="Times New Roman"/>
        </w:rPr>
      </w:pPr>
      <w:r w:rsidRPr="00B91BE3">
        <w:rPr>
          <w:rFonts w:cs="Times New Roman"/>
        </w:rPr>
        <w:t>11.4</w:t>
      </w:r>
      <w:r w:rsidRPr="00B91BE3">
        <w:rPr>
          <w:rFonts w:cs="Times New Roman"/>
        </w:rPr>
        <w:tab/>
      </w:r>
      <w:r w:rsidRPr="00B91BE3">
        <w:rPr>
          <w:rFonts w:cs="Times New Roman"/>
          <w:u w:val="single"/>
        </w:rPr>
        <w:t>Credit for Service to the University Senate</w:t>
      </w:r>
    </w:p>
    <w:p w14:paraId="1FC26DAC" w14:textId="77777777" w:rsidR="001F219C" w:rsidRPr="00B91BE3" w:rsidRDefault="001F219C" w:rsidP="001F219C">
      <w:pPr>
        <w:autoSpaceDE w:val="0"/>
        <w:autoSpaceDN w:val="0"/>
        <w:adjustRightInd w:val="0"/>
        <w:spacing w:after="0" w:line="240" w:lineRule="auto"/>
        <w:ind w:left="1350"/>
        <w:rPr>
          <w:rFonts w:cs="Times New Roman"/>
        </w:rPr>
      </w:pPr>
      <w:r w:rsidRPr="00B91BE3">
        <w:rPr>
          <w:rFonts w:cs="Times New Roman"/>
        </w:rPr>
        <w:t>All members of the university who serve in the University Senate or on its committees shall receive appropriate recognition for service to the university.</w:t>
      </w:r>
    </w:p>
    <w:p w14:paraId="00F61ECE" w14:textId="77777777" w:rsidR="001F219C" w:rsidRPr="00B91BE3" w:rsidRDefault="001F219C" w:rsidP="001F219C">
      <w:pPr>
        <w:pStyle w:val="ListParagraph"/>
        <w:autoSpaceDE w:val="0"/>
        <w:autoSpaceDN w:val="0"/>
        <w:adjustRightInd w:val="0"/>
        <w:ind w:left="630"/>
        <w:rPr>
          <w:rFonts w:cs="Times New Roman"/>
          <w:b/>
        </w:rPr>
      </w:pPr>
    </w:p>
    <w:p w14:paraId="7D08649A" w14:textId="77777777" w:rsidR="001F219C" w:rsidRPr="00B91BE3" w:rsidRDefault="001F219C" w:rsidP="001F219C">
      <w:pPr>
        <w:pStyle w:val="ListParagraph"/>
        <w:numPr>
          <w:ilvl w:val="0"/>
          <w:numId w:val="5"/>
        </w:numPr>
        <w:autoSpaceDE w:val="0"/>
        <w:autoSpaceDN w:val="0"/>
        <w:adjustRightInd w:val="0"/>
        <w:rPr>
          <w:rFonts w:cs="Times New Roman"/>
          <w:b/>
        </w:rPr>
      </w:pPr>
      <w:r w:rsidRPr="00B91BE3">
        <w:rPr>
          <w:rFonts w:cs="Times New Roman"/>
          <w:b/>
        </w:rPr>
        <w:t>ADOPTION AND AMENDMENT OF THIS CONSTITUTION</w:t>
      </w:r>
    </w:p>
    <w:p w14:paraId="460868C0" w14:textId="77777777" w:rsidR="001F219C" w:rsidRPr="00B91BE3" w:rsidRDefault="001F219C" w:rsidP="001F219C">
      <w:pPr>
        <w:pStyle w:val="ListParagraph"/>
        <w:numPr>
          <w:ilvl w:val="1"/>
          <w:numId w:val="5"/>
        </w:numPr>
        <w:autoSpaceDE w:val="0"/>
        <w:autoSpaceDN w:val="0"/>
        <w:adjustRightInd w:val="0"/>
        <w:rPr>
          <w:rFonts w:cs="Times New Roman"/>
        </w:rPr>
      </w:pPr>
      <w:r w:rsidRPr="00B91BE3">
        <w:rPr>
          <w:rFonts w:cs="Times New Roman"/>
          <w:u w:val="single"/>
        </w:rPr>
        <w:t>Adoption</w:t>
      </w:r>
    </w:p>
    <w:p w14:paraId="4BA7560E" w14:textId="77777777" w:rsidR="001F219C" w:rsidRPr="00B91BE3" w:rsidRDefault="001F219C" w:rsidP="001F219C">
      <w:pPr>
        <w:autoSpaceDE w:val="0"/>
        <w:autoSpaceDN w:val="0"/>
        <w:adjustRightInd w:val="0"/>
        <w:spacing w:after="0" w:line="240" w:lineRule="auto"/>
        <w:ind w:left="1440"/>
        <w:rPr>
          <w:rFonts w:cs="Times New Roman"/>
        </w:rPr>
      </w:pPr>
      <w:r w:rsidRPr="00B91BE3">
        <w:rPr>
          <w:rFonts w:cs="Times New Roman"/>
        </w:rPr>
        <w:t>This constitution shall be adopted and take effect when it has been (1) ratified by all of the following stakeholder organizations: the faculty, the Lecturers and Educators Congress, the Administrators Council, the Staff Council, the Student Senate, the Graduate Student Association, and the Alumni Association; and (2) approved by the Board of Trustees on the recommendation of the President of the university.</w:t>
      </w:r>
    </w:p>
    <w:p w14:paraId="6D9D3BC9" w14:textId="77777777" w:rsidR="001F219C" w:rsidRPr="00B91BE3" w:rsidRDefault="001F219C" w:rsidP="001F219C">
      <w:pPr>
        <w:pStyle w:val="ListParagraph"/>
        <w:numPr>
          <w:ilvl w:val="1"/>
          <w:numId w:val="5"/>
        </w:numPr>
        <w:autoSpaceDE w:val="0"/>
        <w:autoSpaceDN w:val="0"/>
        <w:adjustRightInd w:val="0"/>
        <w:rPr>
          <w:rFonts w:cs="Times New Roman"/>
          <w:u w:val="single"/>
        </w:rPr>
      </w:pPr>
      <w:r w:rsidRPr="00B91BE3">
        <w:rPr>
          <w:rFonts w:cs="Times New Roman"/>
          <w:u w:val="single"/>
        </w:rPr>
        <w:t>Amendment</w:t>
      </w:r>
    </w:p>
    <w:p w14:paraId="440B9304" w14:textId="77777777" w:rsidR="001F219C" w:rsidRPr="00B91BE3" w:rsidRDefault="001F219C" w:rsidP="001F219C">
      <w:pPr>
        <w:autoSpaceDE w:val="0"/>
        <w:autoSpaceDN w:val="0"/>
        <w:adjustRightInd w:val="0"/>
        <w:spacing w:after="0" w:line="240" w:lineRule="auto"/>
        <w:ind w:left="1440"/>
        <w:rPr>
          <w:rFonts w:cs="Times New Roman"/>
        </w:rPr>
      </w:pPr>
      <w:r w:rsidRPr="00B91BE3">
        <w:rPr>
          <w:rFonts w:cs="Times New Roman"/>
        </w:rPr>
        <w:t>Amendment of this constitution shall take effect when a proposal for amendment, which has been communicated to the university community, has been (1)</w:t>
      </w:r>
      <w:r w:rsidRPr="00B91BE3">
        <w:t xml:space="preserve"> approved by two thirds of the full membership of the University Senate at a meeting not less than one regularly scheduled meeting following the one at which it was initially proposed,</w:t>
      </w:r>
      <w:r w:rsidRPr="00B91BE3">
        <w:rPr>
          <w:rFonts w:cs="Times New Roman"/>
        </w:rPr>
        <w:t xml:space="preserve"> (2) approved by at least five of the stakeholder organizations listed in section 12.1., by means of each organization’s own procedures for ascertaining approval, by the </w:t>
      </w:r>
      <w:r w:rsidRPr="00B91BE3">
        <w:rPr>
          <w:rFonts w:cs="Times New Roman"/>
        </w:rPr>
        <w:lastRenderedPageBreak/>
        <w:t xml:space="preserve">conclusion of the following academic semester; and (3) approved by the Board of Trustees on the recommendation of the President of the university. </w:t>
      </w:r>
    </w:p>
    <w:p w14:paraId="0B13EA2E" w14:textId="77777777" w:rsidR="001F219C" w:rsidRPr="00B91BE3" w:rsidRDefault="001F219C" w:rsidP="001F219C">
      <w:pPr>
        <w:autoSpaceDE w:val="0"/>
        <w:autoSpaceDN w:val="0"/>
        <w:adjustRightInd w:val="0"/>
        <w:spacing w:after="0" w:line="240" w:lineRule="auto"/>
        <w:ind w:left="1440"/>
        <w:rPr>
          <w:rFonts w:cs="Times New Roman"/>
          <w:u w:val="single"/>
        </w:rPr>
      </w:pPr>
    </w:p>
    <w:p w14:paraId="160BA581" w14:textId="77777777" w:rsidR="00942BA0" w:rsidRDefault="00942BA0"/>
    <w:sectPr w:rsidR="00942B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C815" w14:textId="77777777" w:rsidR="008B3F14" w:rsidRDefault="008B3F14" w:rsidP="008B3F14">
      <w:pPr>
        <w:spacing w:after="0" w:line="240" w:lineRule="auto"/>
      </w:pPr>
      <w:r>
        <w:separator/>
      </w:r>
    </w:p>
  </w:endnote>
  <w:endnote w:type="continuationSeparator" w:id="0">
    <w:p w14:paraId="668A9873" w14:textId="77777777" w:rsidR="008B3F14" w:rsidRDefault="008B3F14" w:rsidP="008B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52D3" w14:textId="6EA2519E" w:rsidR="008B3F14" w:rsidRPr="008B3F14" w:rsidRDefault="008B3F14">
    <w:pPr>
      <w:pStyle w:val="Footer"/>
      <w:rPr>
        <w:sz w:val="18"/>
      </w:rPr>
    </w:pPr>
    <w:r w:rsidRPr="008B3F14">
      <w:rPr>
        <w:sz w:val="18"/>
      </w:rPr>
      <w:t>Constitution of the University Senate, approved 2/2014</w:t>
    </w:r>
    <w:r w:rsidRPr="008B3F14">
      <w:rPr>
        <w:sz w:val="18"/>
      </w:rPr>
      <w:tab/>
    </w:r>
    <w:r>
      <w:rPr>
        <w:sz w:val="18"/>
      </w:rPr>
      <w:tab/>
    </w:r>
    <w:r w:rsidRPr="008B3F14">
      <w:rPr>
        <w:sz w:val="18"/>
      </w:rPr>
      <w:t xml:space="preserve">Page </w:t>
    </w:r>
    <w:r w:rsidRPr="008B3F14">
      <w:rPr>
        <w:sz w:val="18"/>
      </w:rPr>
      <w:fldChar w:fldCharType="begin"/>
    </w:r>
    <w:r w:rsidRPr="008B3F14">
      <w:rPr>
        <w:sz w:val="18"/>
      </w:rPr>
      <w:instrText xml:space="preserve"> PAGE   \* MERGEFORMAT </w:instrText>
    </w:r>
    <w:r w:rsidRPr="008B3F14">
      <w:rPr>
        <w:sz w:val="18"/>
      </w:rPr>
      <w:fldChar w:fldCharType="separate"/>
    </w:r>
    <w:r w:rsidR="00D77356">
      <w:rPr>
        <w:noProof/>
        <w:sz w:val="18"/>
      </w:rPr>
      <w:t>3</w:t>
    </w:r>
    <w:r w:rsidRPr="008B3F14">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889B" w14:textId="77777777" w:rsidR="008B3F14" w:rsidRDefault="008B3F14" w:rsidP="008B3F14">
      <w:pPr>
        <w:spacing w:after="0" w:line="240" w:lineRule="auto"/>
      </w:pPr>
      <w:r>
        <w:separator/>
      </w:r>
    </w:p>
  </w:footnote>
  <w:footnote w:type="continuationSeparator" w:id="0">
    <w:p w14:paraId="34696E42" w14:textId="77777777" w:rsidR="008B3F14" w:rsidRDefault="008B3F14" w:rsidP="008B3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971"/>
    <w:multiLevelType w:val="multilevel"/>
    <w:tmpl w:val="4F6AE8CA"/>
    <w:lvl w:ilvl="0">
      <w:start w:val="11"/>
      <w:numFmt w:val="decimal"/>
      <w:lvlText w:val="%1."/>
      <w:lvlJc w:val="left"/>
      <w:pPr>
        <w:ind w:left="630" w:hanging="360"/>
      </w:pPr>
      <w:rPr>
        <w:rFonts w:hint="default"/>
        <w:b w:val="0"/>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0AA21C48"/>
    <w:multiLevelType w:val="multilevel"/>
    <w:tmpl w:val="DD0001E6"/>
    <w:lvl w:ilvl="0">
      <w:start w:val="12"/>
      <w:numFmt w:val="decimal"/>
      <w:lvlText w:val="%1."/>
      <w:lvlJc w:val="left"/>
      <w:pPr>
        <w:ind w:left="630" w:hanging="360"/>
      </w:pPr>
      <w:rPr>
        <w:rFonts w:hint="default"/>
        <w:b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 w15:restartNumberingAfterBreak="0">
    <w:nsid w:val="1D0D3EE2"/>
    <w:multiLevelType w:val="multilevel"/>
    <w:tmpl w:val="3DA2D22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A60156C"/>
    <w:multiLevelType w:val="multilevel"/>
    <w:tmpl w:val="BA38A66E"/>
    <w:lvl w:ilvl="0">
      <w:start w:val="7"/>
      <w:numFmt w:val="decimal"/>
      <w:lvlText w:val="%1."/>
      <w:lvlJc w:val="left"/>
      <w:pPr>
        <w:ind w:left="630" w:hanging="360"/>
      </w:pPr>
      <w:rPr>
        <w:rFonts w:hint="default"/>
        <w:b w:val="0"/>
      </w:rPr>
    </w:lvl>
    <w:lvl w:ilvl="1">
      <w:start w:val="7"/>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 w15:restartNumberingAfterBreak="0">
    <w:nsid w:val="4BE85452"/>
    <w:multiLevelType w:val="multilevel"/>
    <w:tmpl w:val="5CC2FBBE"/>
    <w:lvl w:ilvl="0">
      <w:start w:val="10"/>
      <w:numFmt w:val="decimal"/>
      <w:lvlText w:val="%1."/>
      <w:lvlJc w:val="left"/>
      <w:pPr>
        <w:ind w:left="630" w:hanging="360"/>
      </w:pPr>
      <w:rPr>
        <w:rFonts w:hint="default"/>
        <w:b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15:restartNumberingAfterBreak="0">
    <w:nsid w:val="74233846"/>
    <w:multiLevelType w:val="multilevel"/>
    <w:tmpl w:val="4D9E02EA"/>
    <w:lvl w:ilvl="0">
      <w:start w:val="1"/>
      <w:numFmt w:val="decimal"/>
      <w:lvlText w:val="%1."/>
      <w:lvlJc w:val="left"/>
      <w:pPr>
        <w:ind w:left="630" w:hanging="360"/>
      </w:pPr>
      <w:rPr>
        <w:rFonts w:hint="default"/>
        <w:b w:val="0"/>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6" w15:restartNumberingAfterBreak="0">
    <w:nsid w:val="7C9401C0"/>
    <w:multiLevelType w:val="multilevel"/>
    <w:tmpl w:val="2D7C38F4"/>
    <w:lvl w:ilvl="0">
      <w:start w:val="7"/>
      <w:numFmt w:val="decimal"/>
      <w:lvlText w:val="%1."/>
      <w:lvlJc w:val="left"/>
      <w:pPr>
        <w:ind w:left="630" w:hanging="360"/>
      </w:pPr>
      <w:rPr>
        <w:rFonts w:hint="default"/>
        <w:b w:val="0"/>
        <w:sz w:val="22"/>
      </w:rPr>
    </w:lvl>
    <w:lvl w:ilvl="1">
      <w:start w:val="1"/>
      <w:numFmt w:val="decimal"/>
      <w:isLgl/>
      <w:lvlText w:val="%1.%2"/>
      <w:lvlJc w:val="left"/>
      <w:pPr>
        <w:ind w:left="990" w:hanging="360"/>
      </w:pPr>
      <w:rPr>
        <w:rFonts w:hint="default"/>
        <w:b w:val="0"/>
        <w:strike w:val="0"/>
        <w:color w:val="auto"/>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ggy Kenrick">
    <w15:presenceInfo w15:providerId="Windows Live" w15:userId="ccb39badff2bfa91"/>
  </w15:person>
  <w15:person w15:author="profile">
    <w15:presenceInfo w15:providerId="None" w15:userId="profile"/>
  </w15:person>
  <w15:person w15:author="Kenrick, Peggy M">
    <w15:presenceInfo w15:providerId="AD" w15:userId="S-1-5-21-2038591565-578768284-2025350087-17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9C"/>
    <w:rsid w:val="00032AD8"/>
    <w:rsid w:val="000C5D19"/>
    <w:rsid w:val="001F219C"/>
    <w:rsid w:val="00322BFA"/>
    <w:rsid w:val="0053256C"/>
    <w:rsid w:val="006E1731"/>
    <w:rsid w:val="007145F8"/>
    <w:rsid w:val="0086790D"/>
    <w:rsid w:val="008B3F14"/>
    <w:rsid w:val="008D41EF"/>
    <w:rsid w:val="00942BA0"/>
    <w:rsid w:val="00B3258B"/>
    <w:rsid w:val="00B60813"/>
    <w:rsid w:val="00BC53BA"/>
    <w:rsid w:val="00C3585A"/>
    <w:rsid w:val="00D163F3"/>
    <w:rsid w:val="00D35367"/>
    <w:rsid w:val="00D77356"/>
    <w:rsid w:val="00DF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BDBC"/>
  <w15:docId w15:val="{2DD2BADA-0893-4AAA-9F5D-CDDC529A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19C"/>
  </w:style>
  <w:style w:type="paragraph" w:styleId="Heading1">
    <w:name w:val="heading 1"/>
    <w:basedOn w:val="Normal"/>
    <w:next w:val="Normal"/>
    <w:link w:val="Heading1Char"/>
    <w:uiPriority w:val="9"/>
    <w:qFormat/>
    <w:rsid w:val="001F219C"/>
    <w:pPr>
      <w:jc w:val="center"/>
      <w:outlineLvl w:val="0"/>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19C"/>
    <w:rPr>
      <w:rFonts w:cs="Times New Roman"/>
      <w:b/>
      <w:sz w:val="24"/>
      <w:szCs w:val="24"/>
    </w:rPr>
  </w:style>
  <w:style w:type="paragraph" w:styleId="ListParagraph">
    <w:name w:val="List Paragraph"/>
    <w:basedOn w:val="Normal"/>
    <w:uiPriority w:val="34"/>
    <w:qFormat/>
    <w:rsid w:val="001F219C"/>
    <w:pPr>
      <w:spacing w:after="0" w:line="240" w:lineRule="auto"/>
      <w:ind w:left="720"/>
      <w:contextualSpacing/>
    </w:pPr>
  </w:style>
  <w:style w:type="character" w:styleId="Hyperlink">
    <w:name w:val="Hyperlink"/>
    <w:basedOn w:val="DefaultParagraphFont"/>
    <w:uiPriority w:val="99"/>
    <w:unhideWhenUsed/>
    <w:rsid w:val="001F219C"/>
    <w:rPr>
      <w:color w:val="0000FF" w:themeColor="hyperlink"/>
      <w:u w:val="single"/>
    </w:rPr>
  </w:style>
  <w:style w:type="paragraph" w:styleId="Header">
    <w:name w:val="header"/>
    <w:basedOn w:val="Normal"/>
    <w:link w:val="HeaderChar"/>
    <w:uiPriority w:val="99"/>
    <w:unhideWhenUsed/>
    <w:rsid w:val="008B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F14"/>
  </w:style>
  <w:style w:type="paragraph" w:styleId="Footer">
    <w:name w:val="footer"/>
    <w:basedOn w:val="Normal"/>
    <w:link w:val="FooterChar"/>
    <w:uiPriority w:val="99"/>
    <w:unhideWhenUsed/>
    <w:rsid w:val="008B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F14"/>
  </w:style>
  <w:style w:type="paragraph" w:styleId="BalloonText">
    <w:name w:val="Balloon Text"/>
    <w:basedOn w:val="Normal"/>
    <w:link w:val="BalloonTextChar"/>
    <w:uiPriority w:val="99"/>
    <w:semiHidden/>
    <w:unhideWhenUsed/>
    <w:rsid w:val="00532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56C"/>
    <w:rPr>
      <w:rFonts w:ascii="Segoe UI" w:hAnsi="Segoe UI" w:cs="Segoe UI"/>
      <w:sz w:val="18"/>
      <w:szCs w:val="18"/>
    </w:rPr>
  </w:style>
  <w:style w:type="character" w:styleId="CommentReference">
    <w:name w:val="annotation reference"/>
    <w:basedOn w:val="DefaultParagraphFont"/>
    <w:uiPriority w:val="99"/>
    <w:semiHidden/>
    <w:unhideWhenUsed/>
    <w:rsid w:val="0086790D"/>
    <w:rPr>
      <w:sz w:val="16"/>
      <w:szCs w:val="16"/>
    </w:rPr>
  </w:style>
  <w:style w:type="paragraph" w:styleId="CommentText">
    <w:name w:val="annotation text"/>
    <w:basedOn w:val="Normal"/>
    <w:link w:val="CommentTextChar"/>
    <w:uiPriority w:val="99"/>
    <w:semiHidden/>
    <w:unhideWhenUsed/>
    <w:rsid w:val="0086790D"/>
    <w:pPr>
      <w:spacing w:line="240" w:lineRule="auto"/>
    </w:pPr>
    <w:rPr>
      <w:sz w:val="20"/>
      <w:szCs w:val="20"/>
    </w:rPr>
  </w:style>
  <w:style w:type="character" w:customStyle="1" w:styleId="CommentTextChar">
    <w:name w:val="Comment Text Char"/>
    <w:basedOn w:val="DefaultParagraphFont"/>
    <w:link w:val="CommentText"/>
    <w:uiPriority w:val="99"/>
    <w:semiHidden/>
    <w:rsid w:val="0086790D"/>
    <w:rPr>
      <w:sz w:val="20"/>
      <w:szCs w:val="20"/>
    </w:rPr>
  </w:style>
  <w:style w:type="paragraph" w:styleId="CommentSubject">
    <w:name w:val="annotation subject"/>
    <w:basedOn w:val="CommentText"/>
    <w:next w:val="CommentText"/>
    <w:link w:val="CommentSubjectChar"/>
    <w:uiPriority w:val="99"/>
    <w:semiHidden/>
    <w:unhideWhenUsed/>
    <w:rsid w:val="0086790D"/>
    <w:rPr>
      <w:b/>
      <w:bCs/>
    </w:rPr>
  </w:style>
  <w:style w:type="character" w:customStyle="1" w:styleId="CommentSubjectChar">
    <w:name w:val="Comment Subject Char"/>
    <w:basedOn w:val="CommentTextChar"/>
    <w:link w:val="CommentSubject"/>
    <w:uiPriority w:val="99"/>
    <w:semiHidden/>
    <w:rsid w:val="0086790D"/>
    <w:rPr>
      <w:b/>
      <w:bCs/>
      <w:sz w:val="20"/>
      <w:szCs w:val="20"/>
    </w:rPr>
  </w:style>
  <w:style w:type="character" w:styleId="UnresolvedMention">
    <w:name w:val="Unresolved Mention"/>
    <w:basedOn w:val="DefaultParagraphFont"/>
    <w:uiPriority w:val="99"/>
    <w:semiHidden/>
    <w:unhideWhenUsed/>
    <w:rsid w:val="00DF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a.njit.edu" TargetMode="External"/><Relationship Id="rId3" Type="http://schemas.openxmlformats.org/officeDocument/2006/relationships/settings" Target="settings.xml"/><Relationship Id="rId7" Type="http://schemas.openxmlformats.org/officeDocument/2006/relationships/hyperlink" Target="http://studentsenate.nji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Kenrick, Peggy M</cp:lastModifiedBy>
  <cp:revision>2</cp:revision>
  <cp:lastPrinted>2017-09-06T20:16:00Z</cp:lastPrinted>
  <dcterms:created xsi:type="dcterms:W3CDTF">2021-09-29T20:39:00Z</dcterms:created>
  <dcterms:modified xsi:type="dcterms:W3CDTF">2021-09-29T20:39:00Z</dcterms:modified>
</cp:coreProperties>
</file>