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ED1572A" w14:textId="77777777" w:rsidR="00D11C6E" w:rsidRPr="00EA1306" w:rsidRDefault="00D11C6E" w:rsidP="00682F47">
      <w:pPr>
        <w:pStyle w:val="Body"/>
        <w:rPr>
          <w:rStyle w:val="PageNumber"/>
          <w:rFonts w:ascii="ITC Stone Sans Std Medium" w:eastAsia="Minion Pro" w:hAnsi="ITC Stone Sans Std Medium" w:cs="Times New Roman"/>
          <w:color w:val="auto"/>
        </w:rPr>
      </w:pPr>
      <w:r w:rsidRPr="00EA1306">
        <w:rPr>
          <w:rStyle w:val="PageNumber"/>
          <w:rFonts w:ascii="ITC Stone Sans Std Medium" w:eastAsia="Minion Pro" w:hAnsi="ITC Stone Sans Std Medium" w:cs="Times New Roman"/>
          <w:color w:val="auto"/>
        </w:rPr>
        <w:t>TO:</w:t>
      </w:r>
      <w:r w:rsidRPr="00EA1306">
        <w:rPr>
          <w:rStyle w:val="PageNumber"/>
          <w:rFonts w:ascii="ITC Stone Sans Std Medium" w:eastAsia="Minion Pro" w:hAnsi="ITC Stone Sans Std Medium" w:cs="Times New Roman"/>
          <w:color w:val="auto"/>
        </w:rPr>
        <w:tab/>
      </w:r>
      <w:r w:rsidRPr="00EA1306">
        <w:rPr>
          <w:rStyle w:val="PageNumber"/>
          <w:rFonts w:ascii="ITC Stone Sans Std Medium" w:eastAsia="Minion Pro" w:hAnsi="ITC Stone Sans Std Medium" w:cs="Times New Roman"/>
          <w:color w:val="auto"/>
        </w:rPr>
        <w:tab/>
        <w:t>Joel Bloom, President</w:t>
      </w:r>
    </w:p>
    <w:p w14:paraId="3009AB31" w14:textId="02CDAE0B" w:rsidR="00D11C6E" w:rsidRPr="00EA1306" w:rsidRDefault="00D11C6E" w:rsidP="00682F47">
      <w:pPr>
        <w:pStyle w:val="Body"/>
        <w:outlineLvl w:val="0"/>
        <w:rPr>
          <w:rStyle w:val="PageNumber"/>
          <w:rFonts w:ascii="ITC Stone Sans Std Medium" w:eastAsia="Minion Pro" w:hAnsi="ITC Stone Sans Std Medium" w:cs="Times New Roman"/>
          <w:color w:val="auto"/>
        </w:rPr>
      </w:pPr>
      <w:r w:rsidRPr="00EA1306">
        <w:rPr>
          <w:rStyle w:val="PageNumber"/>
          <w:rFonts w:ascii="ITC Stone Sans Std Medium" w:eastAsia="Minion Pro" w:hAnsi="ITC Stone Sans Std Medium" w:cs="Times New Roman"/>
          <w:color w:val="auto"/>
        </w:rPr>
        <w:t xml:space="preserve">FROM: </w:t>
      </w:r>
      <w:r w:rsidRPr="00EA1306">
        <w:rPr>
          <w:rStyle w:val="PageNumber"/>
          <w:rFonts w:ascii="ITC Stone Sans Std Medium" w:eastAsia="Minion Pro" w:hAnsi="ITC Stone Sans Std Medium" w:cs="Times New Roman"/>
          <w:color w:val="auto"/>
        </w:rPr>
        <w:tab/>
        <w:t xml:space="preserve">Fadi Deek, </w:t>
      </w:r>
      <w:r w:rsidRPr="00EA1306">
        <w:rPr>
          <w:rStyle w:val="PageNumber"/>
          <w:rFonts w:ascii="ITC Stone Sans Std Medium" w:eastAsia="Minion Pro" w:hAnsi="ITC Stone Sans Std Medium" w:cs="Times New Roman"/>
          <w:noProof/>
          <w:color w:val="auto"/>
        </w:rPr>
        <w:t>Provost</w:t>
      </w:r>
      <w:r w:rsidR="005457CD">
        <w:rPr>
          <w:rStyle w:val="PageNumber"/>
          <w:rFonts w:ascii="ITC Stone Sans Std Medium" w:eastAsia="Minion Pro" w:hAnsi="ITC Stone Sans Std Medium" w:cs="Times New Roman"/>
          <w:noProof/>
          <w:color w:val="auto"/>
        </w:rPr>
        <w:t>,</w:t>
      </w:r>
      <w:r w:rsidRPr="00EA1306">
        <w:rPr>
          <w:rStyle w:val="PageNumber"/>
          <w:rFonts w:ascii="ITC Stone Sans Std Medium" w:eastAsia="Minion Pro" w:hAnsi="ITC Stone Sans Std Medium" w:cs="Times New Roman"/>
          <w:color w:val="auto"/>
        </w:rPr>
        <w:t xml:space="preserve"> </w:t>
      </w:r>
      <w:r w:rsidRPr="005457CD">
        <w:rPr>
          <w:rStyle w:val="PageNumber"/>
          <w:rFonts w:ascii="ITC Stone Sans Std Medium" w:eastAsia="Minion Pro" w:hAnsi="ITC Stone Sans Std Medium" w:cs="Times New Roman"/>
          <w:noProof/>
          <w:color w:val="auto"/>
        </w:rPr>
        <w:t>and</w:t>
      </w:r>
      <w:r w:rsidRPr="00EA1306">
        <w:rPr>
          <w:rStyle w:val="PageNumber"/>
          <w:rFonts w:ascii="ITC Stone Sans Std Medium" w:eastAsia="Minion Pro" w:hAnsi="ITC Stone Sans Std Medium" w:cs="Times New Roman"/>
          <w:color w:val="auto"/>
        </w:rPr>
        <w:t xml:space="preserve"> Senior Executive Vice President</w:t>
      </w:r>
    </w:p>
    <w:p w14:paraId="7DF954D5" w14:textId="77777777" w:rsidR="00D11C6E" w:rsidRPr="00EA1306" w:rsidRDefault="00D11C6E" w:rsidP="00682F47">
      <w:pPr>
        <w:pStyle w:val="Body"/>
        <w:rPr>
          <w:rStyle w:val="PageNumber"/>
          <w:rFonts w:ascii="ITC Stone Sans Std Medium" w:eastAsia="Minion Pro" w:hAnsi="ITC Stone Sans Std Medium" w:cs="Times New Roman"/>
          <w:color w:val="auto"/>
        </w:rPr>
      </w:pPr>
      <w:r w:rsidRPr="00EA1306">
        <w:rPr>
          <w:rStyle w:val="PageNumber"/>
          <w:rFonts w:ascii="ITC Stone Sans Std Medium" w:eastAsia="Minion Pro" w:hAnsi="ITC Stone Sans Std Medium" w:cs="Times New Roman"/>
          <w:color w:val="auto"/>
        </w:rPr>
        <w:tab/>
      </w:r>
      <w:r w:rsidRPr="00EA1306">
        <w:rPr>
          <w:rStyle w:val="PageNumber"/>
          <w:rFonts w:ascii="ITC Stone Sans Std Medium" w:eastAsia="Minion Pro" w:hAnsi="ITC Stone Sans Std Medium" w:cs="Times New Roman"/>
          <w:color w:val="auto"/>
        </w:rPr>
        <w:tab/>
        <w:t xml:space="preserve">Chair, </w:t>
      </w:r>
      <w:r w:rsidRPr="00EA1306">
        <w:rPr>
          <w:rStyle w:val="PageNumber"/>
          <w:rFonts w:ascii="ITC Stone Sans Std Medium" w:eastAsia="Minion Pro" w:hAnsi="ITC Stone Sans Std Medium" w:cs="Times New Roman"/>
          <w:i/>
          <w:iCs/>
          <w:color w:val="auto"/>
        </w:rPr>
        <w:t>2020 Vision</w:t>
      </w:r>
      <w:r w:rsidRPr="00EA1306">
        <w:rPr>
          <w:rStyle w:val="PageNumber"/>
          <w:rFonts w:ascii="ITC Stone Sans Std Medium" w:eastAsia="Minion Pro" w:hAnsi="ITC Stone Sans Std Medium" w:cs="Times New Roman"/>
          <w:color w:val="auto"/>
        </w:rPr>
        <w:t xml:space="preserve"> Steering Committee</w:t>
      </w:r>
    </w:p>
    <w:p w14:paraId="61386E02" w14:textId="3ACD0725" w:rsidR="00D11C6E" w:rsidRPr="00EA1306" w:rsidRDefault="002833AA" w:rsidP="00682F47">
      <w:pPr>
        <w:pStyle w:val="Body"/>
        <w:rPr>
          <w:rStyle w:val="PageNumber"/>
          <w:rFonts w:ascii="ITC Stone Sans Std Medium" w:eastAsia="Minion Pro" w:hAnsi="ITC Stone Sans Std Medium" w:cs="Times New Roman"/>
          <w:color w:val="auto"/>
        </w:rPr>
      </w:pPr>
      <w:r w:rsidRPr="00EA1306">
        <w:rPr>
          <w:rStyle w:val="PageNumber"/>
          <w:rFonts w:ascii="ITC Stone Sans Std Medium" w:eastAsia="Minion Pro" w:hAnsi="ITC Stone Sans Std Medium" w:cs="Times New Roman"/>
          <w:color w:val="auto"/>
        </w:rPr>
        <w:t>Date:</w:t>
      </w:r>
      <w:r w:rsidRPr="00EA1306">
        <w:rPr>
          <w:rStyle w:val="PageNumber"/>
          <w:rFonts w:ascii="ITC Stone Sans Std Medium" w:eastAsia="Minion Pro" w:hAnsi="ITC Stone Sans Std Medium" w:cs="Times New Roman"/>
          <w:color w:val="auto"/>
        </w:rPr>
        <w:tab/>
      </w:r>
      <w:r w:rsidRPr="00EA1306">
        <w:rPr>
          <w:rStyle w:val="PageNumber"/>
          <w:rFonts w:ascii="ITC Stone Sans Std Medium" w:eastAsia="Minion Pro" w:hAnsi="ITC Stone Sans Std Medium" w:cs="Times New Roman"/>
          <w:color w:val="auto"/>
        </w:rPr>
        <w:tab/>
        <w:t>December 31</w:t>
      </w:r>
      <w:r w:rsidR="00D11C6E" w:rsidRPr="00EA1306">
        <w:rPr>
          <w:rStyle w:val="PageNumber"/>
          <w:rFonts w:ascii="ITC Stone Sans Std Medium" w:eastAsia="Minion Pro" w:hAnsi="ITC Stone Sans Std Medium" w:cs="Times New Roman"/>
          <w:color w:val="auto"/>
        </w:rPr>
        <w:t>, 2018</w:t>
      </w:r>
    </w:p>
    <w:p w14:paraId="4CE11BAA" w14:textId="77777777" w:rsidR="00D11C6E" w:rsidRPr="00EA1306" w:rsidRDefault="00D11C6E" w:rsidP="00682F47">
      <w:pPr>
        <w:pStyle w:val="Body"/>
        <w:rPr>
          <w:rFonts w:ascii="ITC Stone Sans Std Medium" w:hAnsi="ITC Stone Sans Std Medium" w:cs="Times New Roman"/>
          <w:color w:val="auto"/>
        </w:rPr>
      </w:pPr>
    </w:p>
    <w:p w14:paraId="72EF39E6" w14:textId="77777777" w:rsidR="00D11C6E" w:rsidRPr="00EA1306" w:rsidRDefault="00D11C6E" w:rsidP="00682F47">
      <w:pPr>
        <w:pStyle w:val="Body"/>
        <w:rPr>
          <w:rFonts w:ascii="ITC Stone Sans Std Medium" w:eastAsia="Minion Pro" w:hAnsi="ITC Stone Sans Std Medium" w:cs="Times New Roman"/>
          <w:color w:val="auto"/>
        </w:rPr>
      </w:pPr>
      <w:r w:rsidRPr="00EA1306">
        <w:rPr>
          <w:rStyle w:val="PageNumber"/>
          <w:rFonts w:ascii="ITC Stone Sans Std Medium" w:eastAsia="Minion Pro" w:hAnsi="ITC Stone Sans Std Medium" w:cs="Times New Roman"/>
          <w:color w:val="auto"/>
        </w:rPr>
        <w:t>SUBJECT:</w:t>
      </w:r>
      <w:r w:rsidRPr="00EA1306">
        <w:rPr>
          <w:rStyle w:val="PageNumber"/>
          <w:rFonts w:ascii="ITC Stone Sans Std Medium" w:eastAsia="Minion Pro" w:hAnsi="ITC Stone Sans Std Medium" w:cs="Times New Roman"/>
          <w:color w:val="auto"/>
        </w:rPr>
        <w:tab/>
      </w:r>
      <w:r w:rsidRPr="00EA1306">
        <w:rPr>
          <w:rStyle w:val="PageNumber"/>
          <w:rFonts w:ascii="ITC Stone Sans Std Medium" w:eastAsia="Minion Pro" w:hAnsi="ITC Stone Sans Std Medium" w:cs="Times New Roman"/>
          <w:b/>
          <w:bCs/>
          <w:i/>
          <w:iCs/>
          <w:color w:val="auto"/>
        </w:rPr>
        <w:t>2020 Vision Steering Committee Report</w:t>
      </w:r>
    </w:p>
    <w:p w14:paraId="5E8D1108" w14:textId="77777777" w:rsidR="00D11C6E" w:rsidRPr="00EA1306" w:rsidRDefault="00D11C6E" w:rsidP="00682F47">
      <w:pPr>
        <w:pStyle w:val="Body"/>
        <w:pBdr>
          <w:bottom w:val="single" w:sz="12" w:space="1" w:color="auto"/>
        </w:pBdr>
        <w:rPr>
          <w:rFonts w:ascii="ITC Stone Sans Std Medium" w:hAnsi="ITC Stone Sans Std Medium" w:cs="Times New Roman"/>
          <w:color w:val="auto"/>
        </w:rPr>
      </w:pPr>
    </w:p>
    <w:p w14:paraId="64D35012" w14:textId="77777777" w:rsidR="00D11C6E" w:rsidRPr="00EA1306" w:rsidRDefault="00D11C6E" w:rsidP="00682F47">
      <w:pPr>
        <w:pStyle w:val="Body"/>
        <w:pBdr>
          <w:top w:val="none" w:sz="0" w:space="0" w:color="auto"/>
        </w:pBdr>
        <w:rPr>
          <w:rFonts w:ascii="ITC Stone Sans Std Medium" w:hAnsi="ITC Stone Sans Std Medium" w:cs="Times New Roman"/>
          <w:color w:val="auto"/>
        </w:rPr>
      </w:pPr>
    </w:p>
    <w:p w14:paraId="7EE58E47" w14:textId="77777777" w:rsidR="000569B1" w:rsidRPr="00EA1306" w:rsidRDefault="000569B1" w:rsidP="00682F47">
      <w:pPr>
        <w:pStyle w:val="Body"/>
        <w:pBdr>
          <w:top w:val="none" w:sz="0" w:space="0" w:color="auto"/>
        </w:pBdr>
        <w:rPr>
          <w:rFonts w:ascii="ITC Stone Sans Std Medium" w:hAnsi="ITC Stone Sans Std Medium" w:cs="Times New Roman"/>
          <w:color w:val="auto"/>
        </w:rPr>
      </w:pPr>
    </w:p>
    <w:p w14:paraId="6C929ACB" w14:textId="4A501FEC" w:rsidR="000569B1" w:rsidRPr="00EA1306" w:rsidRDefault="000569B1" w:rsidP="00682F47">
      <w:pPr>
        <w:pStyle w:val="Body"/>
        <w:pBdr>
          <w:top w:val="none" w:sz="0" w:space="0" w:color="auto"/>
        </w:pBdr>
        <w:jc w:val="center"/>
        <w:rPr>
          <w:rFonts w:ascii="ITC Stone Sans Std Medium" w:hAnsi="ITC Stone Sans Std Medium" w:cs="Times New Roman"/>
          <w:b/>
          <w:color w:val="auto"/>
        </w:rPr>
      </w:pPr>
      <w:r w:rsidRPr="00EA1306">
        <w:rPr>
          <w:rFonts w:ascii="ITC Stone Sans Std Medium" w:hAnsi="ITC Stone Sans Std Medium" w:cs="Times New Roman"/>
          <w:b/>
          <w:color w:val="auto"/>
        </w:rPr>
        <w:t>Summary of Progress—Year Three</w:t>
      </w:r>
    </w:p>
    <w:p w14:paraId="6DA2BE91" w14:textId="77777777" w:rsidR="006F53CC" w:rsidRPr="00EA1306" w:rsidRDefault="006F53CC" w:rsidP="00682F47">
      <w:pPr>
        <w:pStyle w:val="Body"/>
        <w:pBdr>
          <w:top w:val="none" w:sz="0" w:space="0" w:color="auto"/>
        </w:pBdr>
        <w:rPr>
          <w:rFonts w:ascii="ITC Stone Sans Std Medium" w:hAnsi="ITC Stone Sans Std Medium" w:cs="Times New Roman"/>
          <w:b/>
          <w:color w:val="auto"/>
        </w:rPr>
      </w:pPr>
    </w:p>
    <w:p w14:paraId="46776677" w14:textId="77777777" w:rsidR="006F53CC" w:rsidRPr="00EA1306" w:rsidRDefault="006F53CC" w:rsidP="00682F47">
      <w:pPr>
        <w:pStyle w:val="Body"/>
        <w:pBdr>
          <w:top w:val="none" w:sz="0" w:space="0" w:color="auto"/>
        </w:pBdr>
        <w:jc w:val="center"/>
        <w:outlineLvl w:val="0"/>
        <w:rPr>
          <w:rFonts w:ascii="ITC Stone Sans Std Medium" w:hAnsi="ITC Stone Sans Std Medium" w:cs="Times New Roman"/>
          <w:b/>
          <w:color w:val="auto"/>
        </w:rPr>
      </w:pPr>
      <w:r w:rsidRPr="00EA1306">
        <w:rPr>
          <w:rFonts w:ascii="ITC Stone Sans Std Medium" w:hAnsi="ITC Stone Sans Std Medium" w:cs="Times New Roman"/>
          <w:b/>
          <w:color w:val="auto"/>
        </w:rPr>
        <w:t>Section 1---Narrative Overview</w:t>
      </w:r>
    </w:p>
    <w:p w14:paraId="36ACF0C2" w14:textId="77777777" w:rsidR="00D11C6E" w:rsidRPr="00EA1306" w:rsidRDefault="00D11C6E" w:rsidP="00682F47">
      <w:pPr>
        <w:pStyle w:val="Body"/>
        <w:rPr>
          <w:rFonts w:ascii="ITC Stone Sans Std Medium" w:hAnsi="ITC Stone Sans Std Medium" w:cs="Times New Roman"/>
          <w:color w:val="auto"/>
        </w:rPr>
      </w:pPr>
    </w:p>
    <w:p w14:paraId="239D0098" w14:textId="77777777" w:rsidR="00D11C6E" w:rsidRPr="00EA1306" w:rsidRDefault="00D11C6E" w:rsidP="00682F47">
      <w:pPr>
        <w:pStyle w:val="Body"/>
        <w:rPr>
          <w:rFonts w:ascii="ITC Stone Sans Std Medium" w:hAnsi="ITC Stone Sans Std Medium" w:cs="Times New Roman"/>
          <w:color w:val="auto"/>
        </w:rPr>
      </w:pPr>
    </w:p>
    <w:p w14:paraId="592C90F2" w14:textId="77777777" w:rsidR="00D11C6E" w:rsidRPr="00EA1306" w:rsidRDefault="00D11C6E" w:rsidP="00682F47">
      <w:pPr>
        <w:pStyle w:val="Body"/>
        <w:outlineLvl w:val="0"/>
        <w:rPr>
          <w:rStyle w:val="PageNumber"/>
          <w:rFonts w:ascii="ITC Stone Sans Std Medium" w:eastAsia="Minion Pro" w:hAnsi="ITC Stone Sans Std Medium" w:cs="Times New Roman"/>
          <w:b/>
          <w:bCs/>
          <w:color w:val="auto"/>
        </w:rPr>
      </w:pPr>
      <w:r w:rsidRPr="00EA1306">
        <w:rPr>
          <w:rStyle w:val="PageNumber"/>
          <w:rFonts w:ascii="ITC Stone Sans Std Medium" w:eastAsia="Minion Pro" w:hAnsi="ITC Stone Sans Std Medium" w:cs="Times New Roman"/>
          <w:b/>
          <w:bCs/>
          <w:color w:val="auto"/>
        </w:rPr>
        <w:t>I. Introduction</w:t>
      </w:r>
    </w:p>
    <w:p w14:paraId="2586C48D" w14:textId="77777777" w:rsidR="005045E9" w:rsidRPr="00EA1306" w:rsidRDefault="005045E9" w:rsidP="00682F47">
      <w:pPr>
        <w:pStyle w:val="Body"/>
        <w:rPr>
          <w:rFonts w:ascii="ITC Stone Sans Std Medium" w:hAnsi="ITC Stone Sans Std Medium" w:cs="Times New Roman"/>
          <w:color w:val="auto"/>
        </w:rPr>
      </w:pPr>
    </w:p>
    <w:p w14:paraId="7D7562E7" w14:textId="15DF448C" w:rsidR="006476B3" w:rsidRPr="00EA1306" w:rsidRDefault="001A177F" w:rsidP="00682F47">
      <w:pPr>
        <w:pStyle w:val="Body"/>
        <w:rPr>
          <w:rFonts w:ascii="ITC Stone Sans Std Medium" w:hAnsi="ITC Stone Sans Std Medium" w:cs="Times New Roman"/>
          <w:color w:val="auto"/>
        </w:rPr>
      </w:pPr>
      <w:r w:rsidRPr="00EA1306">
        <w:rPr>
          <w:rFonts w:ascii="ITC Stone Sans Std Medium" w:hAnsi="ITC Stone Sans Std Medium" w:cs="Times New Roman"/>
          <w:color w:val="auto"/>
        </w:rPr>
        <w:t xml:space="preserve">Over the past year, the </w:t>
      </w:r>
      <w:r w:rsidRPr="00EA1306">
        <w:rPr>
          <w:rFonts w:ascii="ITC Stone Sans Std Medium" w:hAnsi="ITC Stone Sans Std Medium" w:cs="Times New Roman"/>
          <w:i/>
          <w:color w:val="auto"/>
        </w:rPr>
        <w:t xml:space="preserve">2020 Vision </w:t>
      </w:r>
      <w:r w:rsidRPr="00EA1306">
        <w:rPr>
          <w:rFonts w:ascii="ITC Stone Sans Std Medium" w:hAnsi="ITC Stone Sans Std Medium" w:cs="Times New Roman"/>
          <w:color w:val="auto"/>
        </w:rPr>
        <w:t xml:space="preserve">Steering Committee has </w:t>
      </w:r>
      <w:r w:rsidR="00E020C4" w:rsidRPr="00EA1306">
        <w:rPr>
          <w:rFonts w:ascii="ITC Stone Sans Std Medium" w:hAnsi="ITC Stone Sans Std Medium" w:cs="Times New Roman"/>
          <w:color w:val="auto"/>
        </w:rPr>
        <w:t>contributed</w:t>
      </w:r>
      <w:r w:rsidRPr="00EA1306">
        <w:rPr>
          <w:rFonts w:ascii="ITC Stone Sans Std Medium" w:hAnsi="ITC Stone Sans Std Medium" w:cs="Times New Roman"/>
          <w:color w:val="auto"/>
        </w:rPr>
        <w:t xml:space="preserve"> t</w:t>
      </w:r>
      <w:r w:rsidR="008056B7" w:rsidRPr="00EA1306">
        <w:rPr>
          <w:rFonts w:ascii="ITC Stone Sans Std Medium" w:hAnsi="ITC Stone Sans Std Medium" w:cs="Times New Roman"/>
          <w:color w:val="auto"/>
        </w:rPr>
        <w:t xml:space="preserve">oward developing the strategic plan to </w:t>
      </w:r>
      <w:r w:rsidR="001D2F0F">
        <w:rPr>
          <w:rFonts w:ascii="ITC Stone Sans Std Medium" w:hAnsi="ITC Stone Sans Std Medium" w:cs="Times New Roman"/>
          <w:color w:val="auto"/>
        </w:rPr>
        <w:t>follow</w:t>
      </w:r>
      <w:r w:rsidR="008056B7" w:rsidRPr="00EA1306">
        <w:rPr>
          <w:rFonts w:ascii="ITC Stone Sans Std Medium" w:hAnsi="ITC Stone Sans Std Medium" w:cs="Times New Roman"/>
          <w:color w:val="auto"/>
        </w:rPr>
        <w:t xml:space="preserve"> </w:t>
      </w:r>
      <w:r w:rsidR="008056B7" w:rsidRPr="00EA1306">
        <w:rPr>
          <w:rFonts w:ascii="ITC Stone Sans Std Medium" w:hAnsi="ITC Stone Sans Std Medium" w:cs="Times New Roman"/>
          <w:i/>
          <w:color w:val="auto"/>
        </w:rPr>
        <w:t>2020 Vision</w:t>
      </w:r>
      <w:r w:rsidR="008056B7" w:rsidRPr="00EA1306">
        <w:rPr>
          <w:rFonts w:ascii="ITC Stone Sans Std Medium" w:hAnsi="ITC Stone Sans Std Medium" w:cs="Times New Roman"/>
          <w:color w:val="auto"/>
        </w:rPr>
        <w:t xml:space="preserve">. The </w:t>
      </w:r>
      <w:r w:rsidR="00741388" w:rsidRPr="00EA1306">
        <w:rPr>
          <w:rFonts w:ascii="ITC Stone Sans Std Medium" w:hAnsi="ITC Stone Sans Std Medium" w:cs="Times New Roman"/>
          <w:color w:val="auto"/>
        </w:rPr>
        <w:t xml:space="preserve">June implementation report identified opportunities for NJIT based on assessments of </w:t>
      </w:r>
      <w:r w:rsidR="00741388" w:rsidRPr="00EA1306">
        <w:rPr>
          <w:rFonts w:ascii="ITC Stone Sans Std Medium" w:hAnsi="ITC Stone Sans Std Medium" w:cs="Times New Roman"/>
          <w:i/>
          <w:color w:val="auto"/>
        </w:rPr>
        <w:t>2020 Vision</w:t>
      </w:r>
      <w:r w:rsidR="00741388" w:rsidRPr="00EA1306">
        <w:rPr>
          <w:rFonts w:ascii="ITC Stone Sans Std Medium" w:hAnsi="ITC Stone Sans Std Medium" w:cs="Times New Roman"/>
          <w:color w:val="auto"/>
        </w:rPr>
        <w:t xml:space="preserve"> and the efforts to implement it.</w:t>
      </w:r>
      <w:r w:rsidR="00E020C4" w:rsidRPr="00EA1306">
        <w:rPr>
          <w:rFonts w:ascii="ITC Stone Sans Std Medium" w:hAnsi="ITC Stone Sans Std Medium" w:cs="Times New Roman"/>
          <w:color w:val="auto"/>
        </w:rPr>
        <w:t xml:space="preserve"> </w:t>
      </w:r>
      <w:r w:rsidR="003E3503">
        <w:rPr>
          <w:rFonts w:ascii="ITC Stone Sans Std Medium" w:hAnsi="ITC Stone Sans Std Medium" w:cs="Times New Roman"/>
          <w:color w:val="auto"/>
        </w:rPr>
        <w:t>It thereby</w:t>
      </w:r>
      <w:r w:rsidR="0032655E" w:rsidRPr="00EA1306">
        <w:rPr>
          <w:rFonts w:ascii="ITC Stone Sans Std Medium" w:hAnsi="ITC Stone Sans Std Medium" w:cs="Times New Roman"/>
          <w:color w:val="auto"/>
        </w:rPr>
        <w:t xml:space="preserve"> </w:t>
      </w:r>
      <w:r w:rsidR="00677193" w:rsidRPr="00EA1306">
        <w:rPr>
          <w:rFonts w:ascii="ITC Stone Sans Std Medium" w:hAnsi="ITC Stone Sans Std Medium" w:cs="Times New Roman"/>
          <w:color w:val="auto"/>
        </w:rPr>
        <w:t xml:space="preserve">set the strategy, themes, and tone for the ongoing planning </w:t>
      </w:r>
      <w:r w:rsidR="001F4714" w:rsidRPr="00EA1306">
        <w:rPr>
          <w:rFonts w:ascii="ITC Stone Sans Std Medium" w:hAnsi="ITC Stone Sans Std Medium" w:cs="Times New Roman"/>
          <w:color w:val="auto"/>
        </w:rPr>
        <w:t xml:space="preserve">renewal </w:t>
      </w:r>
      <w:r w:rsidR="00677193" w:rsidRPr="00EA1306">
        <w:rPr>
          <w:rFonts w:ascii="ITC Stone Sans Std Medium" w:hAnsi="ITC Stone Sans Std Medium" w:cs="Times New Roman"/>
          <w:color w:val="auto"/>
        </w:rPr>
        <w:t>process.</w:t>
      </w:r>
      <w:r w:rsidR="00424744" w:rsidRPr="00EA1306">
        <w:rPr>
          <w:rFonts w:ascii="ITC Stone Sans Std Medium" w:hAnsi="ITC Stone Sans Std Medium" w:cs="Times New Roman"/>
          <w:color w:val="auto"/>
        </w:rPr>
        <w:t xml:space="preserve"> During the past six months, the Steering Committee has contributed significantly to </w:t>
      </w:r>
      <w:r w:rsidR="004F3AAA" w:rsidRPr="00EA1306">
        <w:rPr>
          <w:rFonts w:ascii="ITC Stone Sans Std Medium" w:hAnsi="ITC Stone Sans Std Medium" w:cs="Times New Roman"/>
          <w:color w:val="auto"/>
        </w:rPr>
        <w:t xml:space="preserve">the renewal of strategic </w:t>
      </w:r>
      <w:r w:rsidR="00424744" w:rsidRPr="00EA1306">
        <w:rPr>
          <w:rFonts w:ascii="ITC Stone Sans Std Medium" w:hAnsi="ITC Stone Sans Std Medium" w:cs="Times New Roman"/>
          <w:color w:val="auto"/>
        </w:rPr>
        <w:t xml:space="preserve">planning following the lines </w:t>
      </w:r>
      <w:r w:rsidR="004F3AAA" w:rsidRPr="00EA1306">
        <w:rPr>
          <w:rFonts w:ascii="ITC Stone Sans Std Medium" w:hAnsi="ITC Stone Sans Std Medium" w:cs="Times New Roman"/>
          <w:color w:val="auto"/>
        </w:rPr>
        <w:t xml:space="preserve">described </w:t>
      </w:r>
      <w:r w:rsidR="003E3503">
        <w:rPr>
          <w:rFonts w:ascii="ITC Stone Sans Std Medium" w:hAnsi="ITC Stone Sans Std Medium" w:cs="Times New Roman"/>
          <w:noProof/>
          <w:color w:val="auto"/>
        </w:rPr>
        <w:t>in June</w:t>
      </w:r>
      <w:r w:rsidR="001F4714" w:rsidRPr="00EA1306">
        <w:rPr>
          <w:rFonts w:ascii="ITC Stone Sans Std Medium" w:hAnsi="ITC Stone Sans Std Medium" w:cs="Times New Roman"/>
          <w:color w:val="auto"/>
        </w:rPr>
        <w:t>.</w:t>
      </w:r>
    </w:p>
    <w:p w14:paraId="7BC65C87" w14:textId="77777777" w:rsidR="004F3AAA" w:rsidRPr="00EA1306" w:rsidRDefault="004F3AAA" w:rsidP="00682F47">
      <w:pPr>
        <w:pStyle w:val="Body"/>
        <w:rPr>
          <w:rFonts w:ascii="ITC Stone Sans Std Medium" w:hAnsi="ITC Stone Sans Std Medium" w:cs="Times New Roman"/>
          <w:color w:val="auto"/>
        </w:rPr>
      </w:pPr>
    </w:p>
    <w:p w14:paraId="4C2D2A8E" w14:textId="24339756" w:rsidR="004F3AAA" w:rsidRPr="00EA1306" w:rsidRDefault="004F3AAA" w:rsidP="004F3AAA">
      <w:pPr>
        <w:pStyle w:val="Body"/>
        <w:rPr>
          <w:rFonts w:ascii="ITC Stone Sans Std Medium" w:hAnsi="ITC Stone Sans Std Medium" w:cs="Times New Roman"/>
          <w:color w:val="auto"/>
        </w:rPr>
      </w:pPr>
      <w:r w:rsidRPr="00EA1306">
        <w:rPr>
          <w:rFonts w:ascii="ITC Stone Sans Std Medium" w:hAnsi="ITC Stone Sans Std Medium" w:cs="Times New Roman"/>
          <w:color w:val="auto"/>
        </w:rPr>
        <w:t xml:space="preserve">In addition to drawing lessons for strategic planning, the June </w:t>
      </w:r>
      <w:r w:rsidRPr="00EA1306">
        <w:rPr>
          <w:rFonts w:ascii="ITC Stone Sans Std Medium" w:hAnsi="ITC Stone Sans Std Medium" w:cs="Times New Roman"/>
          <w:i/>
          <w:color w:val="auto"/>
        </w:rPr>
        <w:t xml:space="preserve">2020 Vision </w:t>
      </w:r>
      <w:r w:rsidRPr="00EA1306">
        <w:rPr>
          <w:rFonts w:ascii="ITC Stone Sans Std Medium" w:hAnsi="ITC Stone Sans Std Medium" w:cs="Times New Roman"/>
          <w:color w:val="auto"/>
        </w:rPr>
        <w:t>report guided a more inclusive approach to community input with a greater emphasis on listening to the community</w:t>
      </w:r>
      <w:r w:rsidR="001F4714" w:rsidRPr="00EA1306">
        <w:rPr>
          <w:rFonts w:ascii="ITC Stone Sans Std Medium" w:hAnsi="ITC Stone Sans Std Medium" w:cs="Times New Roman"/>
          <w:color w:val="auto"/>
        </w:rPr>
        <w:t xml:space="preserve"> and addressing</w:t>
      </w:r>
      <w:r w:rsidRPr="00EA1306">
        <w:rPr>
          <w:rFonts w:ascii="ITC Stone Sans Std Medium" w:hAnsi="ITC Stone Sans Std Medium" w:cs="Times New Roman"/>
          <w:color w:val="auto"/>
        </w:rPr>
        <w:t xml:space="preserve"> overarching sentiment. The </w:t>
      </w:r>
      <w:r w:rsidR="003E3503">
        <w:rPr>
          <w:rFonts w:ascii="ITC Stone Sans Std Medium" w:hAnsi="ITC Stone Sans Std Medium" w:cs="Times New Roman"/>
          <w:color w:val="auto"/>
        </w:rPr>
        <w:t>Steering C</w:t>
      </w:r>
      <w:r w:rsidRPr="00EA1306">
        <w:rPr>
          <w:rFonts w:ascii="ITC Stone Sans Std Medium" w:hAnsi="ITC Stone Sans Std Medium" w:cs="Times New Roman"/>
          <w:color w:val="auto"/>
        </w:rPr>
        <w:t xml:space="preserve">ommittee </w:t>
      </w:r>
      <w:r w:rsidR="001F4714" w:rsidRPr="00EA1306">
        <w:rPr>
          <w:rFonts w:ascii="ITC Stone Sans Std Medium" w:hAnsi="ITC Stone Sans Std Medium" w:cs="Times New Roman"/>
          <w:color w:val="auto"/>
        </w:rPr>
        <w:t xml:space="preserve">has </w:t>
      </w:r>
      <w:r w:rsidRPr="00EA1306">
        <w:rPr>
          <w:rFonts w:ascii="ITC Stone Sans Std Medium" w:hAnsi="ITC Stone Sans Std Medium" w:cs="Times New Roman"/>
          <w:color w:val="auto"/>
        </w:rPr>
        <w:t xml:space="preserve">contributed </w:t>
      </w:r>
      <w:r w:rsidR="001F4714" w:rsidRPr="00EA1306">
        <w:rPr>
          <w:rFonts w:ascii="ITC Stone Sans Std Medium" w:hAnsi="ITC Stone Sans Std Medium" w:cs="Times New Roman"/>
          <w:color w:val="auto"/>
        </w:rPr>
        <w:t xml:space="preserve">extensively </w:t>
      </w:r>
      <w:r w:rsidRPr="00EA1306">
        <w:rPr>
          <w:rFonts w:ascii="ITC Stone Sans Std Medium" w:hAnsi="ITC Stone Sans Std Medium" w:cs="Times New Roman"/>
          <w:color w:val="auto"/>
        </w:rPr>
        <w:t>to the development of the Community Planning Survey and the interpretation of survey results. It also offered recommendations for focus groups. These robust consultations with the university community helped identify new areas for investment in infrastructure and strategies to address needs perceived across the university community.</w:t>
      </w:r>
    </w:p>
    <w:p w14:paraId="7A668537" w14:textId="77777777" w:rsidR="00677193" w:rsidRPr="00EA1306" w:rsidRDefault="00677193" w:rsidP="00682F47">
      <w:pPr>
        <w:pStyle w:val="Body"/>
        <w:rPr>
          <w:rFonts w:ascii="ITC Stone Sans Std Medium" w:hAnsi="ITC Stone Sans Std Medium" w:cs="Times New Roman"/>
          <w:color w:val="auto"/>
        </w:rPr>
      </w:pPr>
    </w:p>
    <w:p w14:paraId="2CD1C029" w14:textId="0BD936DC" w:rsidR="009A30EB" w:rsidRDefault="001F4714" w:rsidP="0053288B">
      <w:pPr>
        <w:pStyle w:val="Body"/>
        <w:rPr>
          <w:rFonts w:ascii="ITC Stone Sans Std Medium" w:hAnsi="ITC Stone Sans Std Medium" w:cs="Times New Roman"/>
          <w:color w:val="auto"/>
        </w:rPr>
      </w:pPr>
      <w:r w:rsidRPr="00EA1306">
        <w:rPr>
          <w:rFonts w:ascii="ITC Stone Sans Std Medium" w:hAnsi="ITC Stone Sans Std Medium" w:cs="Times New Roman"/>
          <w:color w:val="auto"/>
        </w:rPr>
        <w:t>The</w:t>
      </w:r>
      <w:r w:rsidR="004F3AAA" w:rsidRPr="00EA1306">
        <w:rPr>
          <w:rFonts w:ascii="ITC Stone Sans Std Medium" w:hAnsi="ITC Stone Sans Std Medium" w:cs="Times New Roman"/>
          <w:color w:val="auto"/>
        </w:rPr>
        <w:t xml:space="preserve"> ongoing assessment </w:t>
      </w:r>
      <w:r w:rsidR="00677193" w:rsidRPr="00EA1306">
        <w:rPr>
          <w:rFonts w:ascii="ITC Stone Sans Std Medium" w:hAnsi="ITC Stone Sans Std Medium" w:cs="Times New Roman"/>
          <w:color w:val="auto"/>
        </w:rPr>
        <w:t xml:space="preserve">of </w:t>
      </w:r>
      <w:r w:rsidR="00677193" w:rsidRPr="00EA1306">
        <w:rPr>
          <w:rFonts w:ascii="ITC Stone Sans Std Medium" w:hAnsi="ITC Stone Sans Std Medium" w:cs="Times New Roman"/>
          <w:i/>
          <w:color w:val="auto"/>
        </w:rPr>
        <w:t xml:space="preserve">2020 Vision </w:t>
      </w:r>
      <w:r w:rsidR="004F3AAA" w:rsidRPr="00EA1306">
        <w:rPr>
          <w:rFonts w:ascii="ITC Stone Sans Std Medium" w:hAnsi="ITC Stone Sans Std Medium" w:cs="Times New Roman"/>
          <w:color w:val="auto"/>
        </w:rPr>
        <w:t>implementation</w:t>
      </w:r>
      <w:r w:rsidR="004F3AAA" w:rsidRPr="00EA1306">
        <w:rPr>
          <w:rFonts w:ascii="ITC Stone Sans Std Medium" w:hAnsi="ITC Stone Sans Std Medium" w:cs="Times New Roman"/>
          <w:i/>
          <w:color w:val="auto"/>
        </w:rPr>
        <w:t xml:space="preserve"> </w:t>
      </w:r>
      <w:r w:rsidR="00103FD1" w:rsidRPr="00EA1306">
        <w:rPr>
          <w:rFonts w:ascii="ITC Stone Sans Std Medium" w:hAnsi="ITC Stone Sans Std Medium" w:cs="Times New Roman"/>
          <w:color w:val="auto"/>
        </w:rPr>
        <w:t xml:space="preserve">offers an important </w:t>
      </w:r>
      <w:r w:rsidR="00677193" w:rsidRPr="00EA1306">
        <w:rPr>
          <w:rFonts w:ascii="ITC Stone Sans Std Medium" w:hAnsi="ITC Stone Sans Std Medium" w:cs="Times New Roman"/>
          <w:color w:val="auto"/>
        </w:rPr>
        <w:t>understanding of NJIT’</w:t>
      </w:r>
      <w:r w:rsidR="00103FD1" w:rsidRPr="00EA1306">
        <w:rPr>
          <w:rFonts w:ascii="ITC Stone Sans Std Medium" w:hAnsi="ITC Stone Sans Std Medium" w:cs="Times New Roman"/>
          <w:color w:val="auto"/>
        </w:rPr>
        <w:t>s opportunities</w:t>
      </w:r>
      <w:r w:rsidR="00677193" w:rsidRPr="00EA1306">
        <w:rPr>
          <w:rFonts w:ascii="ITC Stone Sans Std Medium" w:hAnsi="ITC Stone Sans Std Medium" w:cs="Times New Roman"/>
          <w:color w:val="auto"/>
        </w:rPr>
        <w:t>. The as</w:t>
      </w:r>
      <w:r w:rsidR="00D84954">
        <w:rPr>
          <w:rFonts w:ascii="ITC Stone Sans Std Medium" w:hAnsi="ITC Stone Sans Std Medium" w:cs="Times New Roman"/>
          <w:color w:val="auto"/>
        </w:rPr>
        <w:t>tounding over-performance in</w:t>
      </w:r>
      <w:r w:rsidR="00EA53F0">
        <w:rPr>
          <w:rFonts w:ascii="ITC Stone Sans Std Medium" w:hAnsi="ITC Stone Sans Std Medium" w:cs="Times New Roman"/>
          <w:color w:val="auto"/>
        </w:rPr>
        <w:t xml:space="preserve"> the following areas shows NJIT’s extraordinary potential:</w:t>
      </w:r>
    </w:p>
    <w:p w14:paraId="77B23CF3" w14:textId="77777777" w:rsidR="00EA53F0" w:rsidRDefault="00EA53F0" w:rsidP="0053288B">
      <w:pPr>
        <w:pStyle w:val="Body"/>
        <w:rPr>
          <w:rFonts w:ascii="ITC Stone Sans Std Medium" w:hAnsi="ITC Stone Sans Std Medium" w:cs="Times New Roman"/>
          <w:color w:val="auto"/>
        </w:rPr>
      </w:pPr>
    </w:p>
    <w:p w14:paraId="7BE35270" w14:textId="5467E5A6" w:rsidR="00E34E1B" w:rsidRDefault="00E34E1B" w:rsidP="009A30EB">
      <w:pPr>
        <w:pStyle w:val="Body"/>
        <w:numPr>
          <w:ilvl w:val="0"/>
          <w:numId w:val="25"/>
        </w:numPr>
        <w:rPr>
          <w:rFonts w:ascii="ITC Stone Sans Std Medium" w:hAnsi="ITC Stone Sans Std Medium" w:cs="Times New Roman"/>
          <w:color w:val="auto"/>
        </w:rPr>
      </w:pPr>
      <w:r>
        <w:rPr>
          <w:rFonts w:ascii="ITC Stone Sans Std Medium" w:hAnsi="ITC Stone Sans Std Medium" w:cs="Times New Roman"/>
          <w:color w:val="auto"/>
        </w:rPr>
        <w:t>retention rates</w:t>
      </w:r>
    </w:p>
    <w:p w14:paraId="257A003D" w14:textId="30E1E1B4" w:rsidR="00E34E1B" w:rsidRDefault="00E34E1B" w:rsidP="009A30EB">
      <w:pPr>
        <w:pStyle w:val="Body"/>
        <w:numPr>
          <w:ilvl w:val="0"/>
          <w:numId w:val="25"/>
        </w:numPr>
        <w:rPr>
          <w:rFonts w:ascii="ITC Stone Sans Std Medium" w:hAnsi="ITC Stone Sans Std Medium" w:cs="Times New Roman"/>
          <w:color w:val="auto"/>
        </w:rPr>
      </w:pPr>
      <w:r>
        <w:rPr>
          <w:rFonts w:ascii="ITC Stone Sans Std Medium" w:hAnsi="ITC Stone Sans Std Medium" w:cs="Times New Roman"/>
          <w:color w:val="auto"/>
        </w:rPr>
        <w:t>graduation rates</w:t>
      </w:r>
    </w:p>
    <w:p w14:paraId="44C20917" w14:textId="5ADE83FA" w:rsidR="009A30EB" w:rsidRDefault="00677193" w:rsidP="009A30EB">
      <w:pPr>
        <w:pStyle w:val="Body"/>
        <w:numPr>
          <w:ilvl w:val="0"/>
          <w:numId w:val="25"/>
        </w:numPr>
        <w:rPr>
          <w:rFonts w:ascii="ITC Stone Sans Std Medium" w:hAnsi="ITC Stone Sans Std Medium" w:cs="Times New Roman"/>
          <w:color w:val="auto"/>
        </w:rPr>
      </w:pPr>
      <w:r w:rsidRPr="00EA1306">
        <w:rPr>
          <w:rFonts w:ascii="ITC Stone Sans Std Medium" w:hAnsi="ITC Stone Sans Std Medium" w:cs="Times New Roman"/>
          <w:color w:val="auto"/>
        </w:rPr>
        <w:t xml:space="preserve">recruitment of </w:t>
      </w:r>
      <w:r w:rsidRPr="005457CD">
        <w:rPr>
          <w:rFonts w:ascii="ITC Stone Sans Std Medium" w:hAnsi="ITC Stone Sans Std Medium" w:cs="Times New Roman"/>
          <w:noProof/>
          <w:color w:val="auto"/>
        </w:rPr>
        <w:t>f</w:t>
      </w:r>
      <w:r w:rsidR="005457CD">
        <w:rPr>
          <w:rFonts w:ascii="ITC Stone Sans Std Medium" w:hAnsi="ITC Stone Sans Std Medium" w:cs="Times New Roman"/>
          <w:noProof/>
          <w:color w:val="auto"/>
        </w:rPr>
        <w:t>irst-year students</w:t>
      </w:r>
    </w:p>
    <w:p w14:paraId="573F97D6" w14:textId="3DB0DDE2" w:rsidR="009A30EB" w:rsidRDefault="009A30EB" w:rsidP="009A30EB">
      <w:pPr>
        <w:pStyle w:val="Body"/>
        <w:numPr>
          <w:ilvl w:val="0"/>
          <w:numId w:val="25"/>
        </w:numPr>
        <w:rPr>
          <w:rFonts w:ascii="ITC Stone Sans Std Medium" w:hAnsi="ITC Stone Sans Std Medium" w:cs="Times New Roman"/>
          <w:color w:val="auto"/>
        </w:rPr>
      </w:pPr>
      <w:r>
        <w:rPr>
          <w:rFonts w:ascii="ITC Stone Sans Std Medium" w:hAnsi="ITC Stone Sans Std Medium" w:cs="Times New Roman"/>
          <w:noProof/>
          <w:color w:val="auto"/>
        </w:rPr>
        <w:t>student participation in milestone experiences</w:t>
      </w:r>
    </w:p>
    <w:p w14:paraId="0F6D8B42" w14:textId="78842B47" w:rsidR="009A30EB" w:rsidRDefault="009A30EB" w:rsidP="009A30EB">
      <w:pPr>
        <w:pStyle w:val="Body"/>
        <w:numPr>
          <w:ilvl w:val="0"/>
          <w:numId w:val="25"/>
        </w:numPr>
        <w:rPr>
          <w:rFonts w:ascii="ITC Stone Sans Std Medium" w:hAnsi="ITC Stone Sans Std Medium" w:cs="Times New Roman"/>
          <w:color w:val="auto"/>
        </w:rPr>
      </w:pPr>
      <w:r>
        <w:rPr>
          <w:rFonts w:ascii="ITC Stone Sans Std Medium" w:hAnsi="ITC Stone Sans Std Medium" w:cs="Times New Roman"/>
          <w:noProof/>
          <w:color w:val="auto"/>
        </w:rPr>
        <w:t>hiring of faculty</w:t>
      </w:r>
    </w:p>
    <w:p w14:paraId="5CB7E559" w14:textId="7C7085CB" w:rsidR="009A30EB" w:rsidRDefault="00D84954" w:rsidP="009A30EB">
      <w:pPr>
        <w:pStyle w:val="Body"/>
        <w:numPr>
          <w:ilvl w:val="0"/>
          <w:numId w:val="25"/>
        </w:numPr>
        <w:rPr>
          <w:rFonts w:ascii="ITC Stone Sans Std Medium" w:hAnsi="ITC Stone Sans Std Medium" w:cs="Times New Roman"/>
          <w:color w:val="auto"/>
        </w:rPr>
      </w:pPr>
      <w:r>
        <w:rPr>
          <w:rFonts w:ascii="ITC Stone Sans Std Medium" w:hAnsi="ITC Stone Sans Std Medium" w:cs="Times New Roman"/>
          <w:color w:val="auto"/>
        </w:rPr>
        <w:t>publications</w:t>
      </w:r>
    </w:p>
    <w:p w14:paraId="7E6DFAC0" w14:textId="69DED093" w:rsidR="009A30EB" w:rsidRDefault="00D84954" w:rsidP="009A30EB">
      <w:pPr>
        <w:pStyle w:val="Body"/>
        <w:numPr>
          <w:ilvl w:val="0"/>
          <w:numId w:val="25"/>
        </w:numPr>
        <w:rPr>
          <w:rFonts w:ascii="ITC Stone Sans Std Medium" w:hAnsi="ITC Stone Sans Std Medium" w:cs="Times New Roman"/>
          <w:color w:val="auto"/>
        </w:rPr>
      </w:pPr>
      <w:r>
        <w:rPr>
          <w:rFonts w:ascii="ITC Stone Sans Std Medium" w:hAnsi="ITC Stone Sans Std Medium" w:cs="Times New Roman"/>
          <w:color w:val="auto"/>
        </w:rPr>
        <w:t>intellectual property</w:t>
      </w:r>
    </w:p>
    <w:p w14:paraId="5C39982D" w14:textId="27F4399C" w:rsidR="009A30EB" w:rsidRPr="00D84954" w:rsidRDefault="00D84954" w:rsidP="00D84954">
      <w:pPr>
        <w:pStyle w:val="Body"/>
        <w:numPr>
          <w:ilvl w:val="0"/>
          <w:numId w:val="25"/>
        </w:numPr>
        <w:rPr>
          <w:rFonts w:ascii="ITC Stone Sans Std Medium" w:hAnsi="ITC Stone Sans Std Medium" w:cs="Times New Roman"/>
          <w:color w:val="auto"/>
        </w:rPr>
      </w:pPr>
      <w:r>
        <w:rPr>
          <w:rFonts w:ascii="ITC Stone Sans Std Medium" w:hAnsi="ITC Stone Sans Std Medium" w:cs="Times New Roman"/>
          <w:color w:val="auto"/>
        </w:rPr>
        <w:lastRenderedPageBreak/>
        <w:t>faculty awards</w:t>
      </w:r>
    </w:p>
    <w:p w14:paraId="0A77AF6B" w14:textId="4F82EC3B" w:rsidR="009A30EB" w:rsidRDefault="00D84954" w:rsidP="00D84954">
      <w:pPr>
        <w:pStyle w:val="Body"/>
        <w:numPr>
          <w:ilvl w:val="0"/>
          <w:numId w:val="25"/>
        </w:numPr>
        <w:rPr>
          <w:rFonts w:ascii="ITC Stone Sans Std Medium" w:hAnsi="ITC Stone Sans Std Medium" w:cs="Times New Roman"/>
          <w:color w:val="auto"/>
        </w:rPr>
      </w:pPr>
      <w:r>
        <w:rPr>
          <w:rFonts w:ascii="ITC Stone Sans Std Medium" w:hAnsi="ITC Stone Sans Std Medium" w:cs="Times New Roman"/>
          <w:color w:val="auto"/>
        </w:rPr>
        <w:t>international research collaborations</w:t>
      </w:r>
    </w:p>
    <w:p w14:paraId="649C8C68" w14:textId="77777777" w:rsidR="00E34E1B" w:rsidRPr="00D84954" w:rsidRDefault="00E34E1B" w:rsidP="00E34E1B">
      <w:pPr>
        <w:pStyle w:val="Body"/>
        <w:ind w:left="789"/>
        <w:rPr>
          <w:rFonts w:ascii="ITC Stone Sans Std Medium" w:hAnsi="ITC Stone Sans Std Medium" w:cs="Times New Roman"/>
          <w:color w:val="auto"/>
        </w:rPr>
      </w:pPr>
    </w:p>
    <w:p w14:paraId="2E77B5D1" w14:textId="5C361CA7" w:rsidR="0013664F" w:rsidRDefault="00EA53F0" w:rsidP="00D84954">
      <w:pPr>
        <w:pStyle w:val="Body"/>
        <w:rPr>
          <w:rFonts w:ascii="ITC Stone Sans Std Medium" w:hAnsi="ITC Stone Sans Std Medium" w:cs="Times New Roman"/>
          <w:color w:val="auto"/>
        </w:rPr>
      </w:pPr>
      <w:r>
        <w:rPr>
          <w:rFonts w:ascii="ITC Stone Sans Std Medium" w:hAnsi="ITC Stone Sans Std Medium" w:cs="Times New Roman"/>
          <w:color w:val="auto"/>
        </w:rPr>
        <w:t xml:space="preserve">Additionally, </w:t>
      </w:r>
      <w:r w:rsidR="00585328">
        <w:rPr>
          <w:rFonts w:ascii="ITC Stone Sans Std Medium" w:hAnsi="ITC Stone Sans Std Medium" w:cs="Times New Roman"/>
          <w:color w:val="auto"/>
        </w:rPr>
        <w:t>the university</w:t>
      </w:r>
      <w:r>
        <w:rPr>
          <w:rFonts w:ascii="ITC Stone Sans Std Medium" w:hAnsi="ITC Stone Sans Std Medium" w:cs="Times New Roman"/>
          <w:color w:val="auto"/>
        </w:rPr>
        <w:t xml:space="preserve"> saw notable growth</w:t>
      </w:r>
      <w:r w:rsidR="00D84954">
        <w:rPr>
          <w:rFonts w:ascii="ITC Stone Sans Std Medium" w:hAnsi="ITC Stone Sans Std Medium" w:cs="Times New Roman"/>
          <w:color w:val="auto"/>
        </w:rPr>
        <w:t xml:space="preserve"> in research, facilities</w:t>
      </w:r>
      <w:r w:rsidR="00C43D7C">
        <w:rPr>
          <w:rFonts w:ascii="ITC Stone Sans Std Medium" w:hAnsi="ITC Stone Sans Std Medium" w:cs="Times New Roman"/>
          <w:color w:val="auto"/>
        </w:rPr>
        <w:t xml:space="preserve"> development</w:t>
      </w:r>
      <w:r w:rsidR="00D84954">
        <w:rPr>
          <w:rFonts w:ascii="ITC Stone Sans Std Medium" w:hAnsi="ITC Stone Sans Std Medium" w:cs="Times New Roman"/>
          <w:color w:val="auto"/>
        </w:rPr>
        <w:t>, alumni participation, fundraising</w:t>
      </w:r>
      <w:r w:rsidR="00143CB0">
        <w:rPr>
          <w:rFonts w:ascii="ITC Stone Sans Std Medium" w:hAnsi="ITC Stone Sans Std Medium" w:cs="Times New Roman"/>
          <w:color w:val="auto"/>
        </w:rPr>
        <w:t>,</w:t>
      </w:r>
      <w:r w:rsidR="00D84954">
        <w:rPr>
          <w:rFonts w:ascii="ITC Stone Sans Std Medium" w:hAnsi="ITC Stone Sans Std Medium" w:cs="Times New Roman"/>
          <w:color w:val="auto"/>
        </w:rPr>
        <w:t xml:space="preserve"> </w:t>
      </w:r>
      <w:r w:rsidR="00D84954" w:rsidRPr="00143CB0">
        <w:rPr>
          <w:rFonts w:ascii="ITC Stone Sans Std Medium" w:hAnsi="ITC Stone Sans Std Medium" w:cs="Times New Roman"/>
          <w:noProof/>
          <w:color w:val="auto"/>
        </w:rPr>
        <w:t>and</w:t>
      </w:r>
      <w:r w:rsidR="00D84954">
        <w:rPr>
          <w:rFonts w:ascii="ITC Stone Sans Std Medium" w:hAnsi="ITC Stone Sans Std Medium" w:cs="Times New Roman"/>
          <w:color w:val="auto"/>
        </w:rPr>
        <w:t xml:space="preserve"> university visibility </w:t>
      </w:r>
      <w:r w:rsidR="0053288B" w:rsidRPr="00EA1306">
        <w:rPr>
          <w:rFonts w:ascii="ITC Stone Sans Std Medium" w:hAnsi="ITC Stone Sans Std Medium" w:cs="Times New Roman"/>
          <w:color w:val="auto"/>
        </w:rPr>
        <w:t>show how the university has untapped reservoirs o</w:t>
      </w:r>
      <w:r w:rsidR="00585328">
        <w:rPr>
          <w:rFonts w:ascii="ITC Stone Sans Std Medium" w:hAnsi="ITC Stone Sans Std Medium" w:cs="Times New Roman"/>
          <w:color w:val="auto"/>
        </w:rPr>
        <w:t xml:space="preserve">f potential in these areas. </w:t>
      </w:r>
    </w:p>
    <w:p w14:paraId="4186E1C1" w14:textId="77777777" w:rsidR="0013664F" w:rsidRDefault="0013664F" w:rsidP="00D84954">
      <w:pPr>
        <w:pStyle w:val="Body"/>
        <w:rPr>
          <w:rFonts w:ascii="ITC Stone Sans Std Medium" w:hAnsi="ITC Stone Sans Std Medium" w:cs="Times New Roman"/>
          <w:color w:val="auto"/>
        </w:rPr>
      </w:pPr>
    </w:p>
    <w:p w14:paraId="70164B93" w14:textId="5A06EF4C" w:rsidR="00C43D7C" w:rsidRDefault="0053288B" w:rsidP="00D84954">
      <w:pPr>
        <w:pStyle w:val="Body"/>
        <w:rPr>
          <w:rFonts w:ascii="ITC Stone Sans Std Medium" w:hAnsi="ITC Stone Sans Std Medium" w:cs="Times New Roman"/>
          <w:color w:val="auto"/>
        </w:rPr>
      </w:pPr>
      <w:r w:rsidRPr="00EA1306">
        <w:rPr>
          <w:rFonts w:ascii="ITC Stone Sans Std Medium" w:hAnsi="ITC Stone Sans Std Medium" w:cs="Times New Roman"/>
          <w:color w:val="auto"/>
        </w:rPr>
        <w:t>The next strategic plan</w:t>
      </w:r>
      <w:r w:rsidR="004F3AAA" w:rsidRPr="00EA1306">
        <w:rPr>
          <w:rFonts w:ascii="ITC Stone Sans Std Medium" w:hAnsi="ITC Stone Sans Std Medium" w:cs="Times New Roman"/>
          <w:color w:val="auto"/>
        </w:rPr>
        <w:t xml:space="preserve">, </w:t>
      </w:r>
      <w:r w:rsidR="004F3AAA" w:rsidRPr="00143CB0">
        <w:rPr>
          <w:rFonts w:ascii="ITC Stone Sans Std Medium" w:hAnsi="ITC Stone Sans Std Medium" w:cs="Times New Roman"/>
          <w:noProof/>
          <w:color w:val="auto"/>
        </w:rPr>
        <w:t>in addition to responding to community sentiment and university needs</w:t>
      </w:r>
      <w:r w:rsidR="004F3AAA" w:rsidRPr="00EA1306">
        <w:rPr>
          <w:rFonts w:ascii="ITC Stone Sans Std Medium" w:hAnsi="ITC Stone Sans Std Medium" w:cs="Times New Roman"/>
          <w:color w:val="auto"/>
        </w:rPr>
        <w:t>,</w:t>
      </w:r>
      <w:r w:rsidR="00143CB0">
        <w:rPr>
          <w:rFonts w:ascii="ITC Stone Sans Std Medium" w:hAnsi="ITC Stone Sans Std Medium" w:cs="Times New Roman"/>
          <w:color w:val="auto"/>
        </w:rPr>
        <w:t xml:space="preserve"> will build on the</w:t>
      </w:r>
      <w:r w:rsidRPr="00EA1306">
        <w:rPr>
          <w:rFonts w:ascii="ITC Stone Sans Std Medium" w:hAnsi="ITC Stone Sans Std Medium" w:cs="Times New Roman"/>
          <w:color w:val="auto"/>
        </w:rPr>
        <w:t xml:space="preserve"> strong foundations </w:t>
      </w:r>
      <w:r w:rsidR="00585328">
        <w:rPr>
          <w:rFonts w:ascii="ITC Stone Sans Std Medium" w:hAnsi="ITC Stone Sans Std Medium" w:cs="Times New Roman"/>
          <w:noProof/>
          <w:color w:val="auto"/>
        </w:rPr>
        <w:t>laid</w:t>
      </w:r>
      <w:r w:rsidR="000A5D90">
        <w:rPr>
          <w:rFonts w:ascii="ITC Stone Sans Std Medium" w:hAnsi="ITC Stone Sans Std Medium" w:cs="Times New Roman"/>
          <w:noProof/>
          <w:color w:val="auto"/>
        </w:rPr>
        <w:t xml:space="preserve"> </w:t>
      </w:r>
      <w:r w:rsidR="00143CB0">
        <w:rPr>
          <w:rFonts w:ascii="ITC Stone Sans Std Medium" w:hAnsi="ITC Stone Sans Std Medium" w:cs="Times New Roman"/>
          <w:color w:val="auto"/>
        </w:rPr>
        <w:t xml:space="preserve">by the 2020 plan </w:t>
      </w:r>
      <w:r w:rsidRPr="00EA1306">
        <w:rPr>
          <w:rFonts w:ascii="ITC Stone Sans Std Medium" w:hAnsi="ITC Stone Sans Std Medium" w:cs="Times New Roman"/>
          <w:color w:val="auto"/>
        </w:rPr>
        <w:t>to achieve even more ambitious targets and goals</w:t>
      </w:r>
      <w:r w:rsidR="00C43D7C">
        <w:rPr>
          <w:rFonts w:ascii="ITC Stone Sans Std Medium" w:hAnsi="ITC Stone Sans Std Medium" w:cs="Times New Roman"/>
          <w:color w:val="auto"/>
        </w:rPr>
        <w:t>, particularly concerning:</w:t>
      </w:r>
    </w:p>
    <w:p w14:paraId="4232DED8" w14:textId="77777777" w:rsidR="00585328" w:rsidRDefault="00585328" w:rsidP="00D84954">
      <w:pPr>
        <w:pStyle w:val="Body"/>
        <w:rPr>
          <w:rFonts w:ascii="ITC Stone Sans Std Medium" w:hAnsi="ITC Stone Sans Std Medium" w:cs="Times New Roman"/>
          <w:color w:val="auto"/>
        </w:rPr>
      </w:pPr>
    </w:p>
    <w:p w14:paraId="70B95569" w14:textId="77777777" w:rsidR="00C43D7C" w:rsidRDefault="00C43D7C" w:rsidP="00C43D7C">
      <w:pPr>
        <w:pStyle w:val="Body"/>
        <w:numPr>
          <w:ilvl w:val="0"/>
          <w:numId w:val="26"/>
        </w:numPr>
        <w:rPr>
          <w:rFonts w:ascii="ITC Stone Sans Std Medium" w:hAnsi="ITC Stone Sans Std Medium" w:cs="Times New Roman"/>
          <w:color w:val="auto"/>
        </w:rPr>
      </w:pPr>
      <w:r>
        <w:rPr>
          <w:rFonts w:ascii="ITC Stone Sans Std Medium" w:hAnsi="ITC Stone Sans Std Medium" w:cs="Times New Roman"/>
          <w:color w:val="auto"/>
        </w:rPr>
        <w:t>graduate applications</w:t>
      </w:r>
    </w:p>
    <w:p w14:paraId="30C77714" w14:textId="049D29C9" w:rsidR="00C43D7C" w:rsidRDefault="00C43D7C" w:rsidP="00C43D7C">
      <w:pPr>
        <w:pStyle w:val="Body"/>
        <w:numPr>
          <w:ilvl w:val="0"/>
          <w:numId w:val="26"/>
        </w:numPr>
        <w:rPr>
          <w:rFonts w:ascii="ITC Stone Sans Std Medium" w:hAnsi="ITC Stone Sans Std Medium" w:cs="Times New Roman"/>
          <w:color w:val="auto"/>
        </w:rPr>
      </w:pPr>
      <w:r>
        <w:rPr>
          <w:rFonts w:ascii="ITC Stone Sans Std Medium" w:hAnsi="ITC Stone Sans Std Medium" w:cs="Times New Roman"/>
          <w:color w:val="auto"/>
        </w:rPr>
        <w:t>quality of student campus life</w:t>
      </w:r>
    </w:p>
    <w:p w14:paraId="1F5865D3" w14:textId="1C58BE8B" w:rsidR="00C43D7C" w:rsidRDefault="00C43D7C" w:rsidP="00C43D7C">
      <w:pPr>
        <w:pStyle w:val="Body"/>
        <w:numPr>
          <w:ilvl w:val="0"/>
          <w:numId w:val="26"/>
        </w:numPr>
        <w:rPr>
          <w:rFonts w:ascii="ITC Stone Sans Std Medium" w:hAnsi="ITC Stone Sans Std Medium" w:cs="Times New Roman"/>
          <w:color w:val="auto"/>
        </w:rPr>
      </w:pPr>
      <w:r>
        <w:rPr>
          <w:rFonts w:ascii="ITC Stone Sans Std Medium" w:hAnsi="ITC Stone Sans Std Medium" w:cs="Times New Roman"/>
          <w:color w:val="auto"/>
        </w:rPr>
        <w:t>student educational value of courses</w:t>
      </w:r>
    </w:p>
    <w:p w14:paraId="4EAFA0CA" w14:textId="77777777" w:rsidR="00C43D7C" w:rsidRDefault="00C43D7C" w:rsidP="00C43D7C">
      <w:pPr>
        <w:pStyle w:val="Body"/>
        <w:numPr>
          <w:ilvl w:val="0"/>
          <w:numId w:val="26"/>
        </w:numPr>
        <w:rPr>
          <w:rFonts w:ascii="ITC Stone Sans Std Medium" w:hAnsi="ITC Stone Sans Std Medium" w:cs="Times New Roman"/>
          <w:color w:val="auto"/>
        </w:rPr>
      </w:pPr>
      <w:r>
        <w:rPr>
          <w:rFonts w:ascii="ITC Stone Sans Std Medium" w:hAnsi="ITC Stone Sans Std Medium" w:cs="Times New Roman"/>
          <w:color w:val="auto"/>
        </w:rPr>
        <w:t>diversity of women students, underrepresented faculty and administra</w:t>
      </w:r>
      <w:r w:rsidRPr="00C43D7C">
        <w:rPr>
          <w:rFonts w:ascii="ITC Stone Sans Std Medium" w:hAnsi="ITC Stone Sans Std Medium" w:cs="Times New Roman"/>
          <w:color w:val="auto"/>
        </w:rPr>
        <w:t>tors</w:t>
      </w:r>
    </w:p>
    <w:p w14:paraId="4A119361" w14:textId="0DDCA1AA" w:rsidR="00677193" w:rsidRPr="00C43D7C" w:rsidRDefault="00C43D7C" w:rsidP="00C43D7C">
      <w:pPr>
        <w:pStyle w:val="Body"/>
        <w:numPr>
          <w:ilvl w:val="0"/>
          <w:numId w:val="26"/>
        </w:numPr>
        <w:rPr>
          <w:rFonts w:ascii="ITC Stone Sans Std Medium" w:hAnsi="ITC Stone Sans Std Medium" w:cs="Times New Roman"/>
          <w:color w:val="auto"/>
        </w:rPr>
      </w:pPr>
      <w:r>
        <w:rPr>
          <w:rFonts w:ascii="ITC Stone Sans Std Medium" w:hAnsi="ITC Stone Sans Std Medium" w:cs="Times New Roman"/>
          <w:color w:val="auto"/>
        </w:rPr>
        <w:t>student and faculty satisfaction with instructional facilities</w:t>
      </w:r>
      <w:r w:rsidR="0053288B" w:rsidRPr="00C43D7C">
        <w:rPr>
          <w:rFonts w:ascii="ITC Stone Sans Std Medium" w:hAnsi="ITC Stone Sans Std Medium" w:cs="Times New Roman"/>
          <w:color w:val="auto"/>
        </w:rPr>
        <w:t>.</w:t>
      </w:r>
      <w:r w:rsidR="00677193" w:rsidRPr="00C43D7C">
        <w:rPr>
          <w:rFonts w:ascii="ITC Stone Sans Std Medium" w:hAnsi="ITC Stone Sans Std Medium" w:cs="Times New Roman"/>
          <w:color w:val="auto"/>
        </w:rPr>
        <w:t xml:space="preserve"> </w:t>
      </w:r>
    </w:p>
    <w:p w14:paraId="1709FC3F" w14:textId="77777777" w:rsidR="004F3AAA" w:rsidRPr="00EA1306" w:rsidRDefault="004F3AAA" w:rsidP="0053288B">
      <w:pPr>
        <w:pStyle w:val="Body"/>
        <w:rPr>
          <w:rFonts w:ascii="ITC Stone Sans Std Medium" w:hAnsi="ITC Stone Sans Std Medium" w:cs="Times New Roman"/>
          <w:color w:val="auto"/>
        </w:rPr>
      </w:pPr>
    </w:p>
    <w:p w14:paraId="04CD6BB2" w14:textId="08283756" w:rsidR="001F4714" w:rsidRPr="00EA1306" w:rsidRDefault="004F3AAA" w:rsidP="0053288B">
      <w:pPr>
        <w:pStyle w:val="Body"/>
        <w:rPr>
          <w:rFonts w:ascii="ITC Stone Sans Std Medium" w:hAnsi="ITC Stone Sans Std Medium" w:cs="Times New Roman"/>
          <w:color w:val="auto"/>
        </w:rPr>
      </w:pPr>
      <w:r w:rsidRPr="00EA1306">
        <w:rPr>
          <w:rFonts w:ascii="ITC Stone Sans Std Medium" w:hAnsi="ITC Stone Sans Std Medium" w:cs="Times New Roman"/>
          <w:color w:val="auto"/>
        </w:rPr>
        <w:t xml:space="preserve">This </w:t>
      </w:r>
      <w:r w:rsidR="001F4714" w:rsidRPr="00EA1306">
        <w:rPr>
          <w:rFonts w:ascii="ITC Stone Sans Std Medium" w:hAnsi="ITC Stone Sans Std Medium" w:cs="Times New Roman"/>
          <w:color w:val="auto"/>
        </w:rPr>
        <w:t xml:space="preserve">December implementation </w:t>
      </w:r>
      <w:r w:rsidRPr="005457CD">
        <w:rPr>
          <w:rFonts w:ascii="ITC Stone Sans Std Medium" w:hAnsi="ITC Stone Sans Std Medium" w:cs="Times New Roman"/>
          <w:noProof/>
          <w:color w:val="auto"/>
        </w:rPr>
        <w:t>report</w:t>
      </w:r>
      <w:r w:rsidRPr="00EA1306">
        <w:rPr>
          <w:rFonts w:ascii="ITC Stone Sans Std Medium" w:hAnsi="ITC Stone Sans Std Medium" w:cs="Times New Roman"/>
          <w:color w:val="auto"/>
        </w:rPr>
        <w:t xml:space="preserve"> also includes the most recent assessment of progress toward achieving the targets set out in 2020 Vision. In short, the report shows the remarkable achievements of </w:t>
      </w:r>
      <w:r w:rsidRPr="00EA1306">
        <w:rPr>
          <w:rFonts w:ascii="ITC Stone Sans Std Medium" w:hAnsi="ITC Stone Sans Std Medium" w:cs="Times New Roman"/>
          <w:i/>
          <w:color w:val="auto"/>
        </w:rPr>
        <w:t>2020 Vision</w:t>
      </w:r>
      <w:r w:rsidRPr="00EA1306">
        <w:rPr>
          <w:rFonts w:ascii="ITC Stone Sans Std Medium" w:hAnsi="ITC Stone Sans Std Medium" w:cs="Times New Roman"/>
          <w:color w:val="auto"/>
        </w:rPr>
        <w:t xml:space="preserve"> and the diligent effort by departments and individuals across the university as they implement and assess strategies </w:t>
      </w:r>
      <w:r w:rsidR="001F4714" w:rsidRPr="00EA1306">
        <w:rPr>
          <w:rFonts w:ascii="ITC Stone Sans Std Medium" w:hAnsi="ITC Stone Sans Std Medium" w:cs="Times New Roman"/>
          <w:color w:val="auto"/>
        </w:rPr>
        <w:t xml:space="preserve">to achieve the goals </w:t>
      </w:r>
      <w:r w:rsidR="001F4714" w:rsidRPr="00143CB0">
        <w:rPr>
          <w:rFonts w:ascii="ITC Stone Sans Std Medium" w:hAnsi="ITC Stone Sans Std Medium" w:cs="Times New Roman"/>
          <w:noProof/>
          <w:color w:val="auto"/>
        </w:rPr>
        <w:t>set forth in</w:t>
      </w:r>
      <w:r w:rsidR="001F4714" w:rsidRPr="00EA1306">
        <w:rPr>
          <w:rFonts w:ascii="ITC Stone Sans Std Medium" w:hAnsi="ITC Stone Sans Std Medium" w:cs="Times New Roman"/>
          <w:color w:val="auto"/>
        </w:rPr>
        <w:t xml:space="preserve"> </w:t>
      </w:r>
      <w:r w:rsidR="001F4714" w:rsidRPr="00EA1306">
        <w:rPr>
          <w:rFonts w:ascii="ITC Stone Sans Std Medium" w:hAnsi="ITC Stone Sans Std Medium" w:cs="Times New Roman"/>
          <w:i/>
          <w:color w:val="auto"/>
        </w:rPr>
        <w:t>2020 Vision</w:t>
      </w:r>
      <w:r w:rsidRPr="00EA1306">
        <w:rPr>
          <w:rFonts w:ascii="ITC Stone Sans Std Medium" w:hAnsi="ITC Stone Sans Std Medium" w:cs="Times New Roman"/>
          <w:i/>
          <w:color w:val="auto"/>
        </w:rPr>
        <w:t>.</w:t>
      </w:r>
      <w:r w:rsidRPr="00EA1306">
        <w:rPr>
          <w:rFonts w:ascii="ITC Stone Sans Std Medium" w:hAnsi="ITC Stone Sans Std Medium" w:cs="Times New Roman"/>
          <w:color w:val="auto"/>
        </w:rPr>
        <w:t xml:space="preserve"> </w:t>
      </w:r>
    </w:p>
    <w:p w14:paraId="11B1A7B8" w14:textId="77777777" w:rsidR="001F4714" w:rsidRPr="00EA1306" w:rsidRDefault="001F4714" w:rsidP="0053288B">
      <w:pPr>
        <w:pStyle w:val="Body"/>
        <w:rPr>
          <w:rFonts w:ascii="ITC Stone Sans Std Medium" w:hAnsi="ITC Stone Sans Std Medium" w:cs="Times New Roman"/>
          <w:color w:val="auto"/>
        </w:rPr>
      </w:pPr>
    </w:p>
    <w:p w14:paraId="1C5A0095" w14:textId="57172BB9" w:rsidR="001A177F" w:rsidRDefault="004F3AAA" w:rsidP="00682F47">
      <w:pPr>
        <w:pStyle w:val="Body"/>
        <w:rPr>
          <w:rFonts w:ascii="ITC Stone Sans Std Medium" w:hAnsi="ITC Stone Sans Std Medium" w:cs="Times New Roman"/>
          <w:color w:val="auto"/>
        </w:rPr>
      </w:pPr>
      <w:r w:rsidRPr="00EA1306">
        <w:rPr>
          <w:rFonts w:ascii="ITC Stone Sans Std Medium" w:hAnsi="ITC Stone Sans Std Medium" w:cs="Times New Roman"/>
          <w:color w:val="auto"/>
        </w:rPr>
        <w:t xml:space="preserve">As always, </w:t>
      </w:r>
      <w:r w:rsidR="000A5D90">
        <w:rPr>
          <w:rFonts w:ascii="ITC Stone Sans Std Medium" w:hAnsi="ITC Stone Sans Std Medium" w:cs="Times New Roman"/>
          <w:color w:val="auto"/>
        </w:rPr>
        <w:t xml:space="preserve">plan </w:t>
      </w:r>
      <w:r w:rsidRPr="00EA1306">
        <w:rPr>
          <w:rFonts w:ascii="ITC Stone Sans Std Medium" w:hAnsi="ITC Stone Sans Std Medium" w:cs="Times New Roman"/>
          <w:color w:val="auto"/>
        </w:rPr>
        <w:t>implementation seeks continuous improvement through self-assessment and the consequent adjustment of implementation strategies.</w:t>
      </w:r>
      <w:r w:rsidR="001F4714" w:rsidRPr="00EA1306">
        <w:rPr>
          <w:rFonts w:ascii="ITC Stone Sans Std Medium" w:hAnsi="ITC Stone Sans Std Medium" w:cs="Times New Roman"/>
          <w:color w:val="auto"/>
        </w:rPr>
        <w:t xml:space="preserve"> In</w:t>
      </w:r>
      <w:r w:rsidR="00103FD1" w:rsidRPr="00EA1306">
        <w:rPr>
          <w:rFonts w:ascii="ITC Stone Sans Std Medium" w:hAnsi="ITC Stone Sans Std Medium" w:cs="Times New Roman"/>
          <w:color w:val="auto"/>
        </w:rPr>
        <w:t xml:space="preserve"> addition to work on the next strategic plan, the </w:t>
      </w:r>
      <w:r w:rsidR="00103FD1" w:rsidRPr="00EA1306">
        <w:rPr>
          <w:rFonts w:ascii="ITC Stone Sans Std Medium" w:hAnsi="ITC Stone Sans Std Medium" w:cs="Times New Roman"/>
          <w:i/>
          <w:color w:val="auto"/>
        </w:rPr>
        <w:t>2020 Vision</w:t>
      </w:r>
      <w:r w:rsidR="00103FD1" w:rsidRPr="00EA1306">
        <w:rPr>
          <w:rFonts w:ascii="ITC Stone Sans Std Medium" w:hAnsi="ITC Stone Sans Std Medium" w:cs="Times New Roman"/>
          <w:color w:val="auto"/>
        </w:rPr>
        <w:t xml:space="preserve"> Steering committee has </w:t>
      </w:r>
      <w:r w:rsidR="0032655E" w:rsidRPr="00EA1306">
        <w:rPr>
          <w:rFonts w:ascii="ITC Stone Sans Std Medium" w:hAnsi="ITC Stone Sans Std Medium" w:cs="Times New Roman"/>
          <w:color w:val="auto"/>
        </w:rPr>
        <w:t>conducted a comprehensive</w:t>
      </w:r>
      <w:r w:rsidR="00103FD1" w:rsidRPr="00EA1306">
        <w:rPr>
          <w:rFonts w:ascii="ITC Stone Sans Std Medium" w:hAnsi="ITC Stone Sans Std Medium" w:cs="Times New Roman"/>
          <w:color w:val="auto"/>
        </w:rPr>
        <w:t xml:space="preserve"> </w:t>
      </w:r>
      <w:r w:rsidR="0032655E" w:rsidRPr="00EA1306">
        <w:rPr>
          <w:rFonts w:ascii="ITC Stone Sans Std Medium" w:hAnsi="ITC Stone Sans Std Medium" w:cs="Times New Roman"/>
          <w:color w:val="auto"/>
        </w:rPr>
        <w:t xml:space="preserve">review of implementation </w:t>
      </w:r>
      <w:r w:rsidR="00103FD1" w:rsidRPr="00EA1306">
        <w:rPr>
          <w:rFonts w:ascii="ITC Stone Sans Std Medium" w:hAnsi="ITC Stone Sans Std Medium" w:cs="Times New Roman"/>
          <w:color w:val="auto"/>
        </w:rPr>
        <w:t xml:space="preserve">strategies. </w:t>
      </w:r>
      <w:r w:rsidR="001F4714" w:rsidRPr="005457CD">
        <w:rPr>
          <w:rFonts w:ascii="ITC Stone Sans Std Medium" w:hAnsi="ITC Stone Sans Std Medium" w:cs="Times New Roman"/>
          <w:noProof/>
          <w:color w:val="auto"/>
        </w:rPr>
        <w:t>Initially</w:t>
      </w:r>
      <w:r w:rsidR="005457CD">
        <w:rPr>
          <w:rFonts w:ascii="ITC Stone Sans Std Medium" w:hAnsi="ITC Stone Sans Std Medium" w:cs="Times New Roman"/>
          <w:noProof/>
          <w:color w:val="auto"/>
        </w:rPr>
        <w:t>,</w:t>
      </w:r>
      <w:r w:rsidR="001F4714" w:rsidRPr="00EA1306">
        <w:rPr>
          <w:rFonts w:ascii="ITC Stone Sans Std Medium" w:hAnsi="ITC Stone Sans Std Medium" w:cs="Times New Roman"/>
          <w:color w:val="auto"/>
        </w:rPr>
        <w:t xml:space="preserve"> this </w:t>
      </w:r>
      <w:r w:rsidR="001F4714" w:rsidRPr="00143CB0">
        <w:rPr>
          <w:rFonts w:ascii="ITC Stone Sans Std Medium" w:hAnsi="ITC Stone Sans Std Medium" w:cs="Times New Roman"/>
          <w:noProof/>
          <w:color w:val="auto"/>
        </w:rPr>
        <w:t>was undertaken</w:t>
      </w:r>
      <w:r w:rsidR="001F4714" w:rsidRPr="00EA1306">
        <w:rPr>
          <w:rFonts w:ascii="ITC Stone Sans Std Medium" w:hAnsi="ITC Stone Sans Std Medium" w:cs="Times New Roman"/>
          <w:color w:val="auto"/>
        </w:rPr>
        <w:t xml:space="preserve"> in preparation for the Mid-cycle report, but the effort has been ongoing and continues to pay dividends through the adjustment and improvement of implementation strategies.</w:t>
      </w:r>
      <w:r w:rsidRPr="00EA1306">
        <w:rPr>
          <w:rFonts w:ascii="ITC Stone Sans Std Medium" w:hAnsi="ITC Stone Sans Std Medium" w:cs="Times New Roman"/>
          <w:color w:val="auto"/>
        </w:rPr>
        <w:t xml:space="preserve"> </w:t>
      </w:r>
      <w:r w:rsidR="001F4714" w:rsidRPr="00EA1306">
        <w:rPr>
          <w:rFonts w:ascii="ITC Stone Sans Std Medium" w:hAnsi="ITC Stone Sans Std Medium" w:cs="Times New Roman"/>
          <w:color w:val="auto"/>
        </w:rPr>
        <w:t>As a result, the</w:t>
      </w:r>
      <w:r w:rsidR="00103FD1" w:rsidRPr="00EA1306">
        <w:rPr>
          <w:rFonts w:ascii="ITC Stone Sans Std Medium" w:hAnsi="ITC Stone Sans Std Medium" w:cs="Times New Roman"/>
          <w:color w:val="auto"/>
        </w:rPr>
        <w:t xml:space="preserve"> priority committees have made </w:t>
      </w:r>
      <w:r w:rsidR="00DC0087" w:rsidRPr="00EA1306">
        <w:rPr>
          <w:rFonts w:ascii="ITC Stone Sans Std Medium" w:hAnsi="ITC Stone Sans Std Medium" w:cs="Times New Roman"/>
          <w:color w:val="auto"/>
        </w:rPr>
        <w:t>changes</w:t>
      </w:r>
      <w:r w:rsidR="00103FD1" w:rsidRPr="00EA1306">
        <w:rPr>
          <w:rFonts w:ascii="ITC Stone Sans Std Medium" w:hAnsi="ITC Stone Sans Std Medium" w:cs="Times New Roman"/>
          <w:color w:val="auto"/>
        </w:rPr>
        <w:t xml:space="preserve"> to strategies and reviewed the assessment protocols for each strategy. </w:t>
      </w:r>
      <w:r w:rsidR="00DC0087" w:rsidRPr="00EA1306">
        <w:rPr>
          <w:rFonts w:ascii="ITC Stone Sans Std Medium" w:hAnsi="ITC Stone Sans Std Medium" w:cs="Times New Roman"/>
          <w:color w:val="auto"/>
        </w:rPr>
        <w:t xml:space="preserve"> </w:t>
      </w:r>
      <w:r w:rsidR="00103FD1" w:rsidRPr="00EA1306">
        <w:rPr>
          <w:rFonts w:ascii="ITC Stone Sans Std Medium" w:hAnsi="ITC Stone Sans Std Medium" w:cs="Times New Roman"/>
          <w:color w:val="auto"/>
        </w:rPr>
        <w:t>Section two of this report provides</w:t>
      </w:r>
      <w:r w:rsidR="001F4714" w:rsidRPr="00EA1306">
        <w:rPr>
          <w:rFonts w:ascii="ITC Stone Sans Std Medium" w:hAnsi="ITC Stone Sans Std Medium" w:cs="Times New Roman"/>
          <w:color w:val="auto"/>
        </w:rPr>
        <w:t xml:space="preserve"> an overview of these efforts through</w:t>
      </w:r>
      <w:r w:rsidR="00103FD1" w:rsidRPr="00EA1306">
        <w:rPr>
          <w:rFonts w:ascii="ITC Stone Sans Std Medium" w:hAnsi="ITC Stone Sans Std Medium" w:cs="Times New Roman"/>
          <w:color w:val="auto"/>
        </w:rPr>
        <w:t xml:space="preserve"> a fully updated compilation of strategies and associated assessments for each strategic priority</w:t>
      </w:r>
      <w:r w:rsidRPr="00EA1306">
        <w:rPr>
          <w:rFonts w:ascii="ITC Stone Sans Std Medium" w:hAnsi="ITC Stone Sans Std Medium" w:cs="Times New Roman"/>
          <w:color w:val="auto"/>
        </w:rPr>
        <w:t>.</w:t>
      </w:r>
      <w:r w:rsidR="001F4714" w:rsidRPr="00EA1306">
        <w:rPr>
          <w:rFonts w:ascii="ITC Stone Sans Std Medium" w:hAnsi="ITC Stone Sans Std Medium" w:cs="Times New Roman"/>
          <w:color w:val="auto"/>
        </w:rPr>
        <w:t xml:space="preserve"> The detail of the</w:t>
      </w:r>
      <w:r w:rsidR="00DC0087" w:rsidRPr="00EA1306">
        <w:rPr>
          <w:rFonts w:ascii="ITC Stone Sans Std Medium" w:hAnsi="ITC Stone Sans Std Medium" w:cs="Times New Roman"/>
          <w:color w:val="auto"/>
        </w:rPr>
        <w:t xml:space="preserve"> S</w:t>
      </w:r>
      <w:r w:rsidR="001F4714" w:rsidRPr="00EA1306">
        <w:rPr>
          <w:rFonts w:ascii="ITC Stone Sans Std Medium" w:hAnsi="ITC Stone Sans Std Medium" w:cs="Times New Roman"/>
          <w:color w:val="auto"/>
        </w:rPr>
        <w:t xml:space="preserve">ection 2 strategies report underscores the uniquely </w:t>
      </w:r>
      <w:r w:rsidR="001F4714" w:rsidRPr="005457CD">
        <w:rPr>
          <w:rFonts w:ascii="ITC Stone Sans Std Medium" w:hAnsi="ITC Stone Sans Std Medium" w:cs="Times New Roman"/>
          <w:noProof/>
          <w:color w:val="auto"/>
        </w:rPr>
        <w:t>action</w:t>
      </w:r>
      <w:r w:rsidR="005457CD">
        <w:rPr>
          <w:rFonts w:ascii="ITC Stone Sans Std Medium" w:hAnsi="ITC Stone Sans Std Medium" w:cs="Times New Roman"/>
          <w:noProof/>
          <w:color w:val="auto"/>
        </w:rPr>
        <w:t>-</w:t>
      </w:r>
      <w:r w:rsidR="001F4714" w:rsidRPr="005457CD">
        <w:rPr>
          <w:rFonts w:ascii="ITC Stone Sans Std Medium" w:hAnsi="ITC Stone Sans Std Medium" w:cs="Times New Roman"/>
          <w:noProof/>
          <w:color w:val="auto"/>
        </w:rPr>
        <w:t>oriented</w:t>
      </w:r>
      <w:r w:rsidR="001F4714" w:rsidRPr="00EA1306">
        <w:rPr>
          <w:rFonts w:ascii="ITC Stone Sans Std Medium" w:hAnsi="ITC Stone Sans Std Medium" w:cs="Times New Roman"/>
          <w:color w:val="auto"/>
        </w:rPr>
        <w:t xml:space="preserve"> nature of the </w:t>
      </w:r>
      <w:r w:rsidR="001F4714" w:rsidRPr="00EA1306">
        <w:rPr>
          <w:rFonts w:ascii="ITC Stone Sans Std Medium" w:hAnsi="ITC Stone Sans Std Medium" w:cs="Times New Roman"/>
          <w:i/>
          <w:color w:val="auto"/>
        </w:rPr>
        <w:t xml:space="preserve">2020 Vision </w:t>
      </w:r>
      <w:r w:rsidR="00C43D7C">
        <w:rPr>
          <w:rFonts w:ascii="ITC Stone Sans Std Medium" w:hAnsi="ITC Stone Sans Std Medium" w:cs="Times New Roman"/>
          <w:color w:val="auto"/>
        </w:rPr>
        <w:t>strategic plan, while vision is grand, i</w:t>
      </w:r>
      <w:r w:rsidR="001F4714" w:rsidRPr="00EA1306">
        <w:rPr>
          <w:rFonts w:ascii="ITC Stone Sans Std Medium" w:hAnsi="ITC Stone Sans Std Medium" w:cs="Times New Roman"/>
          <w:color w:val="auto"/>
        </w:rPr>
        <w:t>mplementation requires specifics.</w:t>
      </w:r>
      <w:r w:rsidR="00C43D7C">
        <w:rPr>
          <w:rFonts w:ascii="ITC Stone Sans Std Medium" w:hAnsi="ITC Stone Sans Std Medium" w:cs="Times New Roman"/>
          <w:color w:val="auto"/>
        </w:rPr>
        <w:t xml:space="preserve"> </w:t>
      </w:r>
    </w:p>
    <w:p w14:paraId="60AA140A" w14:textId="77777777" w:rsidR="005846BC" w:rsidRDefault="005846BC" w:rsidP="00682F47">
      <w:pPr>
        <w:pStyle w:val="Body"/>
        <w:rPr>
          <w:rFonts w:ascii="ITC Stone Sans Std Medium" w:hAnsi="ITC Stone Sans Std Medium" w:cs="Times New Roman"/>
          <w:color w:val="auto"/>
        </w:rPr>
      </w:pPr>
    </w:p>
    <w:p w14:paraId="77CFAA6E" w14:textId="74CA4641" w:rsidR="005846BC" w:rsidRDefault="005846BC" w:rsidP="00682F47">
      <w:pPr>
        <w:pStyle w:val="Body"/>
        <w:rPr>
          <w:rFonts w:ascii="ITC Stone Sans Std Medium" w:hAnsi="ITC Stone Sans Std Medium" w:cs="Times New Roman"/>
          <w:color w:val="auto"/>
        </w:rPr>
      </w:pPr>
      <w:r w:rsidRPr="00A33AF2">
        <w:rPr>
          <w:rFonts w:ascii="ITC Stone Sans Std Medium" w:hAnsi="ITC Stone Sans Std Medium" w:cs="Times New Roman"/>
          <w:color w:val="auto"/>
        </w:rPr>
        <w:t>We thank you for all of your input, critical review and hard work!</w:t>
      </w:r>
    </w:p>
    <w:p w14:paraId="1CECDDDE" w14:textId="154D5578" w:rsidR="00A33AF2" w:rsidRPr="00EA69BA" w:rsidRDefault="00A33AF2">
      <w:pPr>
        <w:rPr>
          <w:rFonts w:ascii="ITC Stone Sans Std Medium" w:hAnsi="ITC Stone Sans Std Medium"/>
          <w:u w:color="000000"/>
        </w:rPr>
      </w:pPr>
      <w:r w:rsidRPr="00EA69BA">
        <w:rPr>
          <w:rFonts w:ascii="ITC Stone Sans Std Medium" w:hAnsi="ITC Stone Sans Std Medium"/>
        </w:rPr>
        <w:br w:type="page"/>
      </w:r>
    </w:p>
    <w:p w14:paraId="52D48E6C" w14:textId="77777777" w:rsidR="00A33AF2" w:rsidRPr="00EA69BA" w:rsidRDefault="00A33AF2" w:rsidP="00682F47">
      <w:pPr>
        <w:pStyle w:val="Body"/>
        <w:rPr>
          <w:rFonts w:ascii="ITC Stone Sans Std Medium" w:hAnsi="ITC Stone Sans Std Medium" w:cs="Times New Roman"/>
          <w:color w:val="auto"/>
        </w:rPr>
      </w:pPr>
    </w:p>
    <w:p w14:paraId="46083CC7" w14:textId="25505158" w:rsidR="00A33AF2" w:rsidRPr="00EA69BA" w:rsidRDefault="00A33AF2" w:rsidP="00682F47">
      <w:pPr>
        <w:pStyle w:val="Body"/>
        <w:rPr>
          <w:rFonts w:ascii="ITC Stone Sans Std Medium" w:hAnsi="ITC Stone Sans Std Medium" w:cs="Times New Roman"/>
          <w:color w:val="auto"/>
        </w:rPr>
      </w:pPr>
      <w:r w:rsidRPr="00EA69BA">
        <w:rPr>
          <w:rFonts w:ascii="ITC Stone Sans Std Medium" w:hAnsi="ITC Stone Sans Std Medium" w:cs="Times New Roman"/>
          <w:color w:val="auto"/>
        </w:rPr>
        <w:t xml:space="preserve">II Planning Activities </w:t>
      </w:r>
    </w:p>
    <w:p w14:paraId="4BF43830" w14:textId="77777777" w:rsidR="00A33AF2" w:rsidRPr="00EA69BA" w:rsidRDefault="00A33AF2" w:rsidP="00682F47">
      <w:pPr>
        <w:pStyle w:val="Body"/>
        <w:rPr>
          <w:rFonts w:ascii="ITC Stone Sans Std Medium" w:hAnsi="ITC Stone Sans Std Medium" w:cs="Times New Roman"/>
          <w:color w:val="auto"/>
        </w:rPr>
      </w:pPr>
    </w:p>
    <w:p w14:paraId="24303FEC" w14:textId="77777777" w:rsidR="00A33AF2" w:rsidRPr="00EA69BA" w:rsidRDefault="00A33AF2" w:rsidP="00A33AF2">
      <w:pPr>
        <w:rPr>
          <w:rFonts w:ascii="ITC Stone Sans Std Medium" w:hAnsi="ITC Stone Sans Std Medium"/>
        </w:rPr>
      </w:pPr>
      <w:r w:rsidRPr="00EA69BA">
        <w:rPr>
          <w:rFonts w:ascii="ITC Stone Sans Std Medium" w:hAnsi="ITC Stone Sans Std Medium"/>
        </w:rPr>
        <w:t>A)</w:t>
      </w:r>
      <w:r w:rsidRPr="00EA69BA">
        <w:rPr>
          <w:rFonts w:ascii="ITC Stone Sans Std Medium" w:hAnsi="ITC Stone Sans Std Medium"/>
        </w:rPr>
        <w:tab/>
        <w:t>Spring Implementation Committee Objectives</w:t>
      </w:r>
    </w:p>
    <w:p w14:paraId="6A110A16" w14:textId="77777777" w:rsidR="00A33AF2" w:rsidRPr="00EA69BA" w:rsidRDefault="00A33AF2" w:rsidP="00A33AF2">
      <w:pPr>
        <w:rPr>
          <w:rFonts w:ascii="ITC Stone Sans Std Medium" w:hAnsi="ITC Stone Sans Std Medium"/>
        </w:rPr>
      </w:pPr>
    </w:p>
    <w:p w14:paraId="2ABCE787" w14:textId="77777777" w:rsidR="00A33AF2" w:rsidRPr="00EA69BA" w:rsidRDefault="00A33AF2" w:rsidP="00A33AF2">
      <w:pPr>
        <w:rPr>
          <w:rFonts w:ascii="ITC Stone Sans Std Medium" w:hAnsi="ITC Stone Sans Std Medium"/>
        </w:rPr>
      </w:pPr>
    </w:p>
    <w:p w14:paraId="2C0AF159" w14:textId="6DDDD777" w:rsidR="00A33AF2" w:rsidRPr="00EA69BA" w:rsidRDefault="00A33AF2" w:rsidP="00A33AF2">
      <w:pPr>
        <w:rPr>
          <w:rFonts w:ascii="ITC Stone Sans Std Medium" w:hAnsi="ITC Stone Sans Std Medium"/>
        </w:rPr>
      </w:pPr>
      <w:r w:rsidRPr="00EA69BA">
        <w:rPr>
          <w:rFonts w:ascii="ITC Stone Sans Std Medium" w:hAnsi="ITC Stone Sans Std Medium"/>
        </w:rPr>
        <w:t xml:space="preserve">As the 2020 priority implementation committees enter the final 18 months of the strategic plan, the </w:t>
      </w:r>
      <w:r w:rsidR="00EA69BA" w:rsidRPr="00EA69BA">
        <w:rPr>
          <w:rFonts w:ascii="ITC Stone Sans Std Medium" w:hAnsi="ITC Stone Sans Std Medium"/>
        </w:rPr>
        <w:t>overwhelming success of the plan stands out</w:t>
      </w:r>
      <w:r w:rsidRPr="00EA69BA">
        <w:rPr>
          <w:rFonts w:ascii="ITC Stone Sans Std Medium" w:hAnsi="ITC Stone Sans Std Medium"/>
        </w:rPr>
        <w:t xml:space="preserve">. KPI performances show clearly </w:t>
      </w:r>
      <w:r w:rsidR="00EA69BA" w:rsidRPr="00EA69BA">
        <w:rPr>
          <w:rFonts w:ascii="ITC Stone Sans Std Medium" w:hAnsi="ITC Stone Sans Std Medium"/>
        </w:rPr>
        <w:t xml:space="preserve">that the overwhelming majority of </w:t>
      </w:r>
      <w:r w:rsidRPr="00EA69BA">
        <w:rPr>
          <w:rFonts w:ascii="ITC Stone Sans Std Medium" w:hAnsi="ITC Stone Sans Std Medium"/>
        </w:rPr>
        <w:t xml:space="preserve">plan objectives </w:t>
      </w:r>
      <w:r w:rsidR="00EA69BA" w:rsidRPr="00EA69BA">
        <w:rPr>
          <w:rFonts w:ascii="ITC Stone Sans Std Medium" w:hAnsi="ITC Stone Sans Std Medium"/>
        </w:rPr>
        <w:t xml:space="preserve">have been met or exceeded. In only a few cases were our targets too ambitious. For </w:t>
      </w:r>
      <w:r w:rsidR="00EA69BA" w:rsidRPr="00143CB0">
        <w:rPr>
          <w:rFonts w:ascii="ITC Stone Sans Std Medium" w:hAnsi="ITC Stone Sans Std Medium"/>
          <w:noProof/>
        </w:rPr>
        <w:t>those</w:t>
      </w:r>
      <w:r w:rsidR="00EA69BA" w:rsidRPr="00EA69BA">
        <w:rPr>
          <w:rFonts w:ascii="ITC Stone Sans Std Medium" w:hAnsi="ITC Stone Sans Std Medium"/>
        </w:rPr>
        <w:t xml:space="preserve"> t</w:t>
      </w:r>
      <w:r w:rsidRPr="00EA69BA">
        <w:rPr>
          <w:rFonts w:ascii="ITC Stone Sans Std Medium" w:hAnsi="ITC Stone Sans Std Medium"/>
        </w:rPr>
        <w:t xml:space="preserve">here remains the potential for committees to make adjustments and launch small initiatives, but they have largely completed the major tasks of implementation. </w:t>
      </w:r>
    </w:p>
    <w:p w14:paraId="3AD9ABDD" w14:textId="77777777" w:rsidR="00A33AF2" w:rsidRPr="00EA69BA" w:rsidRDefault="00A33AF2" w:rsidP="00A33AF2">
      <w:pPr>
        <w:rPr>
          <w:rFonts w:ascii="ITC Stone Sans Std Medium" w:hAnsi="ITC Stone Sans Std Medium"/>
        </w:rPr>
      </w:pPr>
    </w:p>
    <w:p w14:paraId="4BA31088" w14:textId="39E4523A" w:rsidR="00A33AF2" w:rsidRPr="00EA69BA" w:rsidRDefault="00EA69BA" w:rsidP="00A33AF2">
      <w:pPr>
        <w:rPr>
          <w:rFonts w:ascii="ITC Stone Sans Std Medium" w:hAnsi="ITC Stone Sans Std Medium"/>
        </w:rPr>
      </w:pPr>
      <w:r w:rsidRPr="00EA69BA">
        <w:rPr>
          <w:rFonts w:ascii="ITC Stone Sans Std Medium" w:hAnsi="ITC Stone Sans Std Medium"/>
        </w:rPr>
        <w:t xml:space="preserve">The regular assessment of progress through KPIs and the assessment of strategies sets an excellent example, but we can move further toward continuous assessment and improvement. </w:t>
      </w:r>
      <w:r w:rsidR="00A33AF2" w:rsidRPr="00143CB0">
        <w:rPr>
          <w:rFonts w:ascii="ITC Stone Sans Std Medium" w:hAnsi="ITC Stone Sans Std Medium"/>
          <w:noProof/>
        </w:rPr>
        <w:t>part</w:t>
      </w:r>
      <w:r w:rsidR="00A33AF2" w:rsidRPr="00EA69BA">
        <w:rPr>
          <w:rFonts w:ascii="ITC Stone Sans Std Medium" w:hAnsi="ITC Stone Sans Std Medium"/>
        </w:rPr>
        <w:t xml:space="preserve"> of good management and the accreditation process, it is incumbent on NJIT to develop a framework for assessing the implementation of institutional goals throughout the university. The existing KPIs provide that framework at the highest level, but they do not reflect assessment at the level of operational units. Each committee has therefore been charged, for the remaining three semesters, with providing some assessment of the strategies but again not at the level of the operational units, departments or divisions.</w:t>
      </w:r>
    </w:p>
    <w:p w14:paraId="49BE03AD" w14:textId="77777777" w:rsidR="00A33AF2" w:rsidRPr="00EA69BA" w:rsidRDefault="00A33AF2" w:rsidP="00A33AF2">
      <w:pPr>
        <w:rPr>
          <w:rFonts w:ascii="ITC Stone Sans Std Medium" w:hAnsi="ITC Stone Sans Std Medium"/>
        </w:rPr>
      </w:pPr>
    </w:p>
    <w:p w14:paraId="199FEEA0" w14:textId="77777777" w:rsidR="00A33AF2" w:rsidRPr="00EA69BA" w:rsidRDefault="00A33AF2" w:rsidP="00A33AF2">
      <w:pPr>
        <w:rPr>
          <w:rFonts w:ascii="ITC Stone Sans Std Medium" w:hAnsi="ITC Stone Sans Std Medium"/>
        </w:rPr>
      </w:pPr>
      <w:r w:rsidRPr="00EA69BA">
        <w:rPr>
          <w:rFonts w:ascii="ITC Stone Sans Std Medium" w:hAnsi="ITC Stone Sans Std Medium"/>
        </w:rPr>
        <w:t>Beginning in the spring semester, and continuing through June 2020, the priority committees will work with the Assessment review Working Group to develop Divisional/Departmental Performance Indicators (</w:t>
      </w:r>
      <w:r w:rsidRPr="00143CB0">
        <w:rPr>
          <w:rFonts w:ascii="ITC Stone Sans Std Medium" w:hAnsi="ITC Stone Sans Std Medium"/>
          <w:noProof/>
        </w:rPr>
        <w:t>DPIs</w:t>
      </w:r>
      <w:r w:rsidRPr="00EA69BA">
        <w:rPr>
          <w:rFonts w:ascii="ITC Stone Sans Std Medium" w:hAnsi="ITC Stone Sans Std Medium"/>
        </w:rPr>
        <w:t xml:space="preserve">) related to each of the strategies and objectives. In many cases, these DPIs will reflect existing strategy assessment metrics and will only </w:t>
      </w:r>
      <w:r w:rsidRPr="00143CB0">
        <w:rPr>
          <w:rFonts w:ascii="ITC Stone Sans Std Medium" w:hAnsi="ITC Stone Sans Std Medium"/>
          <w:noProof/>
        </w:rPr>
        <w:t>be tied</w:t>
      </w:r>
      <w:r w:rsidRPr="00EA69BA">
        <w:rPr>
          <w:rFonts w:ascii="ITC Stone Sans Std Medium" w:hAnsi="ITC Stone Sans Std Medium"/>
        </w:rPr>
        <w:t xml:space="preserve"> to specific operational units responsible for the implementation of that strategy. In some cases, where no strategy assessment metric exists, the DPIs will be component elements of a KPI. For example, the Priority 1 Committee might identify the percentage of new students advised through the Student Success Collaborative and the persistence rates of students at each class level as DPIs that roll up to the graduation rate KPI.</w:t>
      </w:r>
    </w:p>
    <w:p w14:paraId="27921D62" w14:textId="77777777" w:rsidR="00A33AF2" w:rsidRPr="00EA69BA" w:rsidRDefault="00A33AF2" w:rsidP="00A33AF2">
      <w:pPr>
        <w:rPr>
          <w:rFonts w:ascii="ITC Stone Sans Std Medium" w:hAnsi="ITC Stone Sans Std Medium"/>
        </w:rPr>
      </w:pPr>
    </w:p>
    <w:p w14:paraId="09649DA7" w14:textId="463E1AA3" w:rsidR="001429D6" w:rsidRPr="00EA69BA" w:rsidRDefault="00A33AF2" w:rsidP="006A2E5E">
      <w:pPr>
        <w:rPr>
          <w:rFonts w:ascii="ITC Stone Sans Std Medium" w:hAnsi="ITC Stone Sans Std Medium"/>
          <w:b/>
        </w:rPr>
      </w:pPr>
      <w:r w:rsidRPr="00EA69BA">
        <w:rPr>
          <w:rFonts w:ascii="ITC Stone Sans Std Medium" w:hAnsi="ITC Stone Sans Std Medium"/>
        </w:rPr>
        <w:t>The diagram below shows, conceptually, how the DPIs will support each of the KPIs.</w:t>
      </w:r>
      <w:r w:rsidR="00EA69BA" w:rsidRPr="00EA69BA">
        <w:rPr>
          <w:rFonts w:ascii="ITC Stone Sans Std Medium" w:hAnsi="ITC Stone Sans Std Medium"/>
          <w:b/>
        </w:rPr>
        <w:t xml:space="preserve"> </w:t>
      </w:r>
    </w:p>
    <w:p w14:paraId="7400BD39" w14:textId="5DBDA6A2" w:rsidR="001429D6" w:rsidRPr="00EA69BA" w:rsidRDefault="00EA69BA" w:rsidP="006A2E5E">
      <w:pPr>
        <w:rPr>
          <w:rFonts w:ascii="ITC Stone Sans Std Medium" w:hAnsi="ITC Stone Sans Std Medium"/>
          <w:b/>
        </w:rPr>
      </w:pPr>
      <w:r w:rsidRPr="00EA69BA">
        <w:rPr>
          <w:rFonts w:ascii="ITC Stone Sans Std Medium" w:hAnsi="ITC Stone Sans Std Medium"/>
          <w:b/>
          <w:noProof/>
        </w:rPr>
        <w:lastRenderedPageBreak/>
        <w:drawing>
          <wp:inline distT="0" distB="0" distL="0" distR="0" wp14:anchorId="4FAE8F5C" wp14:editId="6CD790F4">
            <wp:extent cx="5829300" cy="3278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29300" cy="3278505"/>
                    </a:xfrm>
                    <a:prstGeom prst="rect">
                      <a:avLst/>
                    </a:prstGeom>
                  </pic:spPr>
                </pic:pic>
              </a:graphicData>
            </a:graphic>
          </wp:inline>
        </w:drawing>
      </w:r>
    </w:p>
    <w:p w14:paraId="5B681E54" w14:textId="1FE76D59" w:rsidR="001429D6" w:rsidRPr="00EA69BA" w:rsidRDefault="001429D6" w:rsidP="006A2E5E">
      <w:pPr>
        <w:rPr>
          <w:rFonts w:ascii="ITC Stone Sans Std Medium" w:hAnsi="ITC Stone Sans Std Medium"/>
          <w:b/>
        </w:rPr>
      </w:pPr>
    </w:p>
    <w:p w14:paraId="20023599" w14:textId="77777777" w:rsidR="00EA69BA" w:rsidRPr="00EA69BA" w:rsidRDefault="00EA69BA" w:rsidP="00EA69BA">
      <w:pPr>
        <w:rPr>
          <w:rFonts w:ascii="ITC Stone Sans Std Medium" w:hAnsi="ITC Stone Sans Std Medium"/>
        </w:rPr>
      </w:pPr>
    </w:p>
    <w:p w14:paraId="0FCEE9B4" w14:textId="77777777" w:rsidR="00EA69BA" w:rsidRPr="00EA69BA" w:rsidRDefault="00EA69BA" w:rsidP="00EA69BA">
      <w:pPr>
        <w:rPr>
          <w:rFonts w:ascii="ITC Stone Sans Std Medium" w:hAnsi="ITC Stone Sans Std Medium"/>
        </w:rPr>
      </w:pPr>
      <w:r w:rsidRPr="00EA69BA">
        <w:rPr>
          <w:rFonts w:ascii="ITC Stone Sans Std Medium" w:hAnsi="ITC Stone Sans Std Medium"/>
        </w:rPr>
        <w:t xml:space="preserve"> </w:t>
      </w:r>
    </w:p>
    <w:p w14:paraId="0FE85DEF" w14:textId="0DE3378E" w:rsidR="00EA69BA" w:rsidRPr="00EA69BA" w:rsidRDefault="00EA69BA" w:rsidP="00EA69BA">
      <w:pPr>
        <w:rPr>
          <w:rFonts w:ascii="ITC Stone Sans Std Medium" w:hAnsi="ITC Stone Sans Std Medium"/>
        </w:rPr>
      </w:pPr>
      <w:r w:rsidRPr="00EA69BA">
        <w:rPr>
          <w:rFonts w:ascii="ITC Stone Sans Std Medium" w:hAnsi="ITC Stone Sans Std Medium"/>
        </w:rPr>
        <w:t xml:space="preserve">Introducing DPIs will assist in assuring ongoing assessment guided by institutional goals and supporting the university mission. </w:t>
      </w:r>
      <w:r w:rsidR="00143CB0">
        <w:rPr>
          <w:rFonts w:ascii="ITC Stone Sans Std Medium" w:hAnsi="ITC Stone Sans Std Medium"/>
          <w:noProof/>
        </w:rPr>
        <w:t xml:space="preserve">DPIs will </w:t>
      </w:r>
      <w:r w:rsidR="00143CB0">
        <w:rPr>
          <w:rFonts w:ascii="ITC Stone Sans Std Medium" w:hAnsi="ITC Stone Sans Std Medium"/>
        </w:rPr>
        <w:t>offer</w:t>
      </w:r>
      <w:r w:rsidRPr="00EA69BA">
        <w:rPr>
          <w:rFonts w:ascii="ITC Stone Sans Std Medium" w:hAnsi="ITC Stone Sans Std Medium"/>
        </w:rPr>
        <w:t xml:space="preserve"> both accountability in plan implementation and the opportunity to document continuous improvement as the committees adjust the implementation of strategies. Where </w:t>
      </w:r>
      <w:r w:rsidR="00143CB0">
        <w:rPr>
          <w:rFonts w:ascii="ITC Stone Sans Std Medium" w:hAnsi="ITC Stone Sans Std Medium"/>
          <w:noProof/>
        </w:rPr>
        <w:t>we do not meet DPI targets</w:t>
      </w:r>
      <w:r w:rsidR="00143CB0">
        <w:rPr>
          <w:rFonts w:ascii="ITC Stone Sans Std Medium" w:hAnsi="ITC Stone Sans Std Medium"/>
        </w:rPr>
        <w:t>, accountable offices will adjust strategies as needed</w:t>
      </w:r>
      <w:r w:rsidRPr="00EA69BA">
        <w:rPr>
          <w:rFonts w:ascii="ITC Stone Sans Std Medium" w:hAnsi="ITC Stone Sans Std Medium"/>
        </w:rPr>
        <w:t xml:space="preserve">. </w:t>
      </w:r>
      <w:r w:rsidR="00143CB0" w:rsidRPr="00143CB0">
        <w:rPr>
          <w:rFonts w:ascii="ITC Stone Sans Std Medium" w:hAnsi="ITC Stone Sans Std Medium"/>
          <w:noProof/>
        </w:rPr>
        <w:t>Through</w:t>
      </w:r>
      <w:r w:rsidR="00143CB0">
        <w:rPr>
          <w:rFonts w:ascii="ITC Stone Sans Std Medium" w:hAnsi="ITC Stone Sans Std Medium"/>
        </w:rPr>
        <w:t xml:space="preserve"> this process</w:t>
      </w:r>
      <w:r w:rsidRPr="00EA69BA">
        <w:rPr>
          <w:rFonts w:ascii="ITC Stone Sans Std Medium" w:hAnsi="ITC Stone Sans Std Medium"/>
        </w:rPr>
        <w:t xml:space="preserve">, changes implemented to improve DPIs through strategic planning will </w:t>
      </w:r>
      <w:r w:rsidR="00143CB0">
        <w:rPr>
          <w:rFonts w:ascii="ITC Stone Sans Std Medium" w:hAnsi="ITC Stone Sans Std Medium"/>
        </w:rPr>
        <w:t xml:space="preserve">demonstrate compellingly, </w:t>
      </w:r>
      <w:r w:rsidRPr="00EA69BA">
        <w:rPr>
          <w:rFonts w:ascii="ITC Stone Sans Std Medium" w:hAnsi="ITC Stone Sans Std Medium"/>
        </w:rPr>
        <w:t>how NJIT closes the loop on continuous improvement.</w:t>
      </w:r>
    </w:p>
    <w:p w14:paraId="60684E7F" w14:textId="77777777" w:rsidR="00EA69BA" w:rsidRPr="00EA69BA" w:rsidRDefault="00EA69BA" w:rsidP="00EA69BA">
      <w:pPr>
        <w:rPr>
          <w:rFonts w:ascii="ITC Stone Sans Std Medium" w:hAnsi="ITC Stone Sans Std Medium"/>
        </w:rPr>
      </w:pPr>
    </w:p>
    <w:p w14:paraId="1C985294" w14:textId="77777777" w:rsidR="00EA69BA" w:rsidRPr="00EA69BA" w:rsidRDefault="00EA69BA" w:rsidP="00EA69BA">
      <w:pPr>
        <w:rPr>
          <w:rFonts w:ascii="ITC Stone Sans Std Medium" w:hAnsi="ITC Stone Sans Std Medium"/>
        </w:rPr>
      </w:pPr>
      <w:r w:rsidRPr="00EA69BA">
        <w:rPr>
          <w:rFonts w:ascii="ITC Stone Sans Std Medium" w:hAnsi="ITC Stone Sans Std Medium"/>
        </w:rPr>
        <w:t>In addition to improving organizational management, developing DPIs will also serve a critical role in demonstrating effective organizational management to make a compelling case for the comprehensive assessment of institutional effectiveness in chapter 5 of the 2021-22 Middle States Self-Study.</w:t>
      </w:r>
    </w:p>
    <w:p w14:paraId="1AA4B596" w14:textId="77777777" w:rsidR="00EA69BA" w:rsidRPr="00EA69BA" w:rsidRDefault="00EA69BA" w:rsidP="00EA69BA">
      <w:pPr>
        <w:rPr>
          <w:rFonts w:ascii="ITC Stone Sans Std Medium" w:hAnsi="ITC Stone Sans Std Medium"/>
        </w:rPr>
      </w:pPr>
    </w:p>
    <w:p w14:paraId="3BD6E959" w14:textId="77777777" w:rsidR="00EA69BA" w:rsidRPr="00EA69BA" w:rsidRDefault="00EA69BA" w:rsidP="00EA69BA">
      <w:pPr>
        <w:rPr>
          <w:rFonts w:ascii="ITC Stone Sans Std Medium" w:hAnsi="ITC Stone Sans Std Medium"/>
        </w:rPr>
      </w:pPr>
    </w:p>
    <w:p w14:paraId="3EC2DB77" w14:textId="77777777" w:rsidR="00EA69BA" w:rsidRPr="00EA69BA" w:rsidRDefault="00EA69BA" w:rsidP="00EA69BA">
      <w:pPr>
        <w:rPr>
          <w:rFonts w:ascii="ITC Stone Sans Std Medium" w:hAnsi="ITC Stone Sans Std Medium"/>
        </w:rPr>
      </w:pPr>
      <w:r w:rsidRPr="00EA69BA">
        <w:rPr>
          <w:rFonts w:ascii="ITC Stone Sans Std Medium" w:hAnsi="ITC Stone Sans Std Medium"/>
        </w:rPr>
        <w:t>B)</w:t>
      </w:r>
      <w:r w:rsidRPr="00EA69BA">
        <w:rPr>
          <w:rFonts w:ascii="ITC Stone Sans Std Medium" w:hAnsi="ITC Stone Sans Std Medium"/>
        </w:rPr>
        <w:tab/>
        <w:t>Beyond 2020</w:t>
      </w:r>
    </w:p>
    <w:p w14:paraId="546A3FCB" w14:textId="77777777" w:rsidR="00EA69BA" w:rsidRPr="00EA69BA" w:rsidRDefault="00EA69BA" w:rsidP="00EA69BA">
      <w:pPr>
        <w:rPr>
          <w:rFonts w:ascii="ITC Stone Sans Std Medium" w:hAnsi="ITC Stone Sans Std Medium"/>
        </w:rPr>
      </w:pPr>
    </w:p>
    <w:p w14:paraId="0B1E273D" w14:textId="2A34FD75" w:rsidR="00EA69BA" w:rsidRPr="00EA69BA" w:rsidRDefault="00EA69BA" w:rsidP="00EA69BA">
      <w:pPr>
        <w:rPr>
          <w:rFonts w:ascii="ITC Stone Sans Std Medium" w:hAnsi="ITC Stone Sans Std Medium"/>
        </w:rPr>
      </w:pPr>
      <w:r w:rsidRPr="00EA69BA">
        <w:rPr>
          <w:rFonts w:ascii="ITC Stone Sans Std Medium" w:hAnsi="ITC Stone Sans Std Medium"/>
        </w:rPr>
        <w:t xml:space="preserve">Using surveys, interviews, and focus groups committee members of the Needs Analysis Working Group took the pulse of the NJIT community to inform the next strategic plan. Students, faculty, alumni, staff, and administrators participated in this process. Based on the collected material, an outline of tentatively identified priorities and objectives </w:t>
      </w:r>
      <w:r w:rsidRPr="00143CB0">
        <w:rPr>
          <w:rFonts w:ascii="ITC Stone Sans Std Medium" w:hAnsi="ITC Stone Sans Std Medium"/>
          <w:noProof/>
        </w:rPr>
        <w:t>was crafted</w:t>
      </w:r>
      <w:r w:rsidRPr="00EA69BA">
        <w:rPr>
          <w:rFonts w:ascii="ITC Stone Sans Std Medium" w:hAnsi="ITC Stone Sans Std Medium"/>
        </w:rPr>
        <w:t>. This preliminary outline will be used in the spring semester to guide four plan development committees as they prepare the strategies and propose KPIs for the strategic plan set to begin in July 2020.</w:t>
      </w:r>
    </w:p>
    <w:p w14:paraId="1ED4167F" w14:textId="77777777" w:rsidR="00EA69BA" w:rsidRPr="00EA69BA" w:rsidRDefault="00EA69BA" w:rsidP="00EA69BA">
      <w:pPr>
        <w:rPr>
          <w:rFonts w:ascii="ITC Stone Sans Std Medium" w:hAnsi="ITC Stone Sans Std Medium"/>
        </w:rPr>
      </w:pPr>
    </w:p>
    <w:p w14:paraId="496FB69D" w14:textId="68C8CB3E" w:rsidR="00EA69BA" w:rsidRPr="00EA69BA" w:rsidRDefault="00EA69BA" w:rsidP="00EA69BA">
      <w:pPr>
        <w:rPr>
          <w:rFonts w:ascii="ITC Stone Sans Std Medium" w:hAnsi="ITC Stone Sans Std Medium"/>
        </w:rPr>
      </w:pPr>
      <w:r w:rsidRPr="00EA69BA">
        <w:rPr>
          <w:rFonts w:ascii="ITC Stone Sans Std Medium" w:hAnsi="ITC Stone Sans Std Medium"/>
        </w:rPr>
        <w:lastRenderedPageBreak/>
        <w:t>The tentatively identified priority committees will cover the following areas (Chairs and topics are subject to change as discussions continue.):</w:t>
      </w:r>
    </w:p>
    <w:p w14:paraId="5DBD92E1" w14:textId="77777777" w:rsidR="00EA69BA" w:rsidRPr="00EA69BA" w:rsidRDefault="00EA69BA" w:rsidP="00EA69BA">
      <w:pPr>
        <w:rPr>
          <w:rFonts w:ascii="ITC Stone Sans Std Medium" w:hAnsi="ITC Stone Sans Std Medium"/>
        </w:rPr>
      </w:pPr>
    </w:p>
    <w:p w14:paraId="4CB8A684" w14:textId="77777777" w:rsidR="00EA69BA" w:rsidRPr="00EA69BA" w:rsidRDefault="00EA69BA" w:rsidP="00EA69BA">
      <w:pPr>
        <w:rPr>
          <w:rFonts w:ascii="ITC Stone Sans Std Medium" w:hAnsi="ITC Stone Sans Std Medium"/>
        </w:rPr>
      </w:pPr>
      <w:r w:rsidRPr="00EA69BA">
        <w:rPr>
          <w:rFonts w:ascii="ITC Stone Sans Std Medium" w:hAnsi="ITC Stone Sans Std Medium"/>
        </w:rPr>
        <w:t>•</w:t>
      </w:r>
      <w:r w:rsidRPr="00EA69BA">
        <w:rPr>
          <w:rFonts w:ascii="ITC Stone Sans Std Medium" w:hAnsi="ITC Stone Sans Std Medium"/>
        </w:rPr>
        <w:tab/>
        <w:t>Students (Ziavras Sotirios, Chair)</w:t>
      </w:r>
    </w:p>
    <w:p w14:paraId="62D8FB8E" w14:textId="77777777" w:rsidR="00EA69BA" w:rsidRPr="00EA69BA" w:rsidRDefault="00EA69BA" w:rsidP="00EA69BA">
      <w:pPr>
        <w:rPr>
          <w:rFonts w:ascii="ITC Stone Sans Std Medium" w:hAnsi="ITC Stone Sans Std Medium"/>
        </w:rPr>
      </w:pPr>
      <w:r w:rsidRPr="00EA69BA">
        <w:rPr>
          <w:rFonts w:ascii="ITC Stone Sans Std Medium" w:hAnsi="ITC Stone Sans Std Medium"/>
        </w:rPr>
        <w:t>•</w:t>
      </w:r>
      <w:r w:rsidRPr="00EA69BA">
        <w:rPr>
          <w:rFonts w:ascii="ITC Stone Sans Std Medium" w:hAnsi="ITC Stone Sans Std Medium"/>
        </w:rPr>
        <w:tab/>
        <w:t>Faculty (Atam Dhawan, Chair)</w:t>
      </w:r>
    </w:p>
    <w:p w14:paraId="39375C1D" w14:textId="77777777" w:rsidR="00EA69BA" w:rsidRPr="00EA69BA" w:rsidRDefault="00EA69BA" w:rsidP="00EA69BA">
      <w:pPr>
        <w:rPr>
          <w:rFonts w:ascii="ITC Stone Sans Std Medium" w:hAnsi="ITC Stone Sans Std Medium"/>
        </w:rPr>
      </w:pPr>
      <w:r w:rsidRPr="00EA69BA">
        <w:rPr>
          <w:rFonts w:ascii="ITC Stone Sans Std Medium" w:hAnsi="ITC Stone Sans Std Medium"/>
        </w:rPr>
        <w:t>•</w:t>
      </w:r>
      <w:r w:rsidRPr="00EA69BA">
        <w:rPr>
          <w:rFonts w:ascii="ITC Stone Sans Std Medium" w:hAnsi="ITC Stone Sans Std Medium"/>
        </w:rPr>
        <w:tab/>
        <w:t>Visibility (Matthew Golden, Chair)</w:t>
      </w:r>
    </w:p>
    <w:p w14:paraId="1BD5A319" w14:textId="77777777" w:rsidR="00EA69BA" w:rsidRPr="00EA69BA" w:rsidRDefault="00EA69BA" w:rsidP="00EA69BA">
      <w:pPr>
        <w:rPr>
          <w:rFonts w:ascii="ITC Stone Sans Std Medium" w:hAnsi="ITC Stone Sans Std Medium"/>
        </w:rPr>
      </w:pPr>
      <w:r w:rsidRPr="00EA69BA">
        <w:rPr>
          <w:rFonts w:ascii="ITC Stone Sans Std Medium" w:hAnsi="ITC Stone Sans Std Medium"/>
        </w:rPr>
        <w:t>•</w:t>
      </w:r>
      <w:r w:rsidRPr="00EA69BA">
        <w:rPr>
          <w:rFonts w:ascii="ITC Stone Sans Std Medium" w:hAnsi="ITC Stone Sans Std Medium"/>
        </w:rPr>
        <w:tab/>
        <w:t>Infrastructure (Andrew Christ, Chair)</w:t>
      </w:r>
    </w:p>
    <w:p w14:paraId="6DDEB266" w14:textId="77777777" w:rsidR="00EA69BA" w:rsidRPr="00EA69BA" w:rsidRDefault="00EA69BA" w:rsidP="00EA69BA">
      <w:pPr>
        <w:rPr>
          <w:rFonts w:ascii="ITC Stone Sans Std Medium" w:hAnsi="ITC Stone Sans Std Medium"/>
        </w:rPr>
      </w:pPr>
    </w:p>
    <w:p w14:paraId="136ED55D" w14:textId="77777777" w:rsidR="00EA69BA" w:rsidRPr="00EA69BA" w:rsidRDefault="00EA69BA" w:rsidP="00EA69BA">
      <w:pPr>
        <w:rPr>
          <w:rFonts w:ascii="ITC Stone Sans Std Medium" w:hAnsi="ITC Stone Sans Std Medium"/>
        </w:rPr>
      </w:pPr>
      <w:r w:rsidRPr="00EA69BA">
        <w:rPr>
          <w:rFonts w:ascii="ITC Stone Sans Std Medium" w:hAnsi="ITC Stone Sans Std Medium"/>
        </w:rPr>
        <w:t xml:space="preserve">Each new priority committee will include area specialists drawn from, or recommended by, the existing 2020 priority implementation committees. These new appointments will </w:t>
      </w:r>
      <w:r w:rsidRPr="00143CB0">
        <w:rPr>
          <w:rFonts w:ascii="ITC Stone Sans Std Medium" w:hAnsi="ITC Stone Sans Std Medium"/>
          <w:noProof/>
        </w:rPr>
        <w:t>be supplemented</w:t>
      </w:r>
      <w:r w:rsidRPr="00EA69BA">
        <w:rPr>
          <w:rFonts w:ascii="ITC Stone Sans Std Medium" w:hAnsi="ITC Stone Sans Std Medium"/>
        </w:rPr>
        <w:t xml:space="preserve"> by members of the Needs Analysis Working Group which is now winding down their activities.</w:t>
      </w:r>
    </w:p>
    <w:p w14:paraId="1DFC1040" w14:textId="77777777" w:rsidR="00EA69BA" w:rsidRPr="00EA69BA" w:rsidRDefault="00EA69BA" w:rsidP="00EA69BA">
      <w:pPr>
        <w:rPr>
          <w:rFonts w:ascii="ITC Stone Sans Std Medium" w:hAnsi="ITC Stone Sans Std Medium"/>
        </w:rPr>
      </w:pPr>
    </w:p>
    <w:p w14:paraId="41CB3E85" w14:textId="77777777" w:rsidR="0073162B" w:rsidRPr="00EA69BA" w:rsidRDefault="0073162B" w:rsidP="006A2E5E">
      <w:pPr>
        <w:rPr>
          <w:rFonts w:ascii="ITC Stone Sans Std Medium" w:hAnsi="ITC Stone Sans Std Medium"/>
          <w:b/>
        </w:rPr>
      </w:pPr>
    </w:p>
    <w:p w14:paraId="677149AE" w14:textId="77777777" w:rsidR="000E3B46" w:rsidRPr="00EA69BA" w:rsidRDefault="000E3B46" w:rsidP="006A2E5E">
      <w:pPr>
        <w:rPr>
          <w:rFonts w:ascii="ITC Stone Sans Std Medium" w:hAnsi="ITC Stone Sans Std Medium"/>
          <w:b/>
        </w:rPr>
      </w:pPr>
    </w:p>
    <w:p w14:paraId="6DDE44DF" w14:textId="0C5AC02F" w:rsidR="00103FD1" w:rsidRPr="00EA69BA" w:rsidRDefault="00103FD1" w:rsidP="006A2E5E">
      <w:pPr>
        <w:rPr>
          <w:rFonts w:ascii="ITC Stone Sans Std Medium" w:hAnsi="ITC Stone Sans Std Medium"/>
          <w:b/>
        </w:rPr>
      </w:pPr>
      <w:r w:rsidRPr="00EA69BA">
        <w:rPr>
          <w:rFonts w:ascii="ITC Stone Sans Std Medium" w:hAnsi="ITC Stone Sans Std Medium"/>
          <w:b/>
        </w:rPr>
        <w:br w:type="page"/>
      </w:r>
    </w:p>
    <w:p w14:paraId="1E26EF12" w14:textId="24C144B8" w:rsidR="00E72267" w:rsidRPr="00EA1306" w:rsidRDefault="006A2E5E" w:rsidP="00682F47">
      <w:pPr>
        <w:pStyle w:val="Body"/>
        <w:rPr>
          <w:rFonts w:ascii="ITC Stone Sans Std Medium" w:hAnsi="ITC Stone Sans Std Medium" w:cs="Times New Roman"/>
          <w:b/>
          <w:color w:val="auto"/>
        </w:rPr>
      </w:pPr>
      <w:r>
        <w:rPr>
          <w:rFonts w:ascii="ITC Stone Sans Std Medium" w:hAnsi="ITC Stone Sans Std Medium" w:cs="Times New Roman"/>
          <w:b/>
          <w:color w:val="auto"/>
        </w:rPr>
        <w:lastRenderedPageBreak/>
        <w:t xml:space="preserve">III. </w:t>
      </w:r>
      <w:r w:rsidR="00E96932" w:rsidRPr="00EA1306">
        <w:rPr>
          <w:rFonts w:ascii="ITC Stone Sans Std Medium" w:hAnsi="ITC Stone Sans Std Medium" w:cs="Times New Roman"/>
          <w:b/>
          <w:color w:val="auto"/>
        </w:rPr>
        <w:t>KPI Report June 30, 2018</w:t>
      </w:r>
    </w:p>
    <w:p w14:paraId="3FED7248" w14:textId="77777777" w:rsidR="00E96932" w:rsidRPr="00EA1306" w:rsidRDefault="00E96932" w:rsidP="00682F47">
      <w:pPr>
        <w:pStyle w:val="Body"/>
        <w:rPr>
          <w:rFonts w:ascii="ITC Stone Sans Std Medium" w:hAnsi="ITC Stone Sans Std Medium" w:cs="Times New Roman"/>
          <w:color w:val="auto"/>
        </w:rPr>
      </w:pPr>
    </w:p>
    <w:p w14:paraId="13461D95" w14:textId="1CCE27E5" w:rsidR="00E96932" w:rsidRPr="00EA1306" w:rsidRDefault="00E96932" w:rsidP="00682F47">
      <w:pPr>
        <w:pStyle w:val="Body"/>
        <w:rPr>
          <w:rFonts w:ascii="ITC Stone Sans Std Medium" w:hAnsi="ITC Stone Sans Std Medium" w:cs="Times New Roman"/>
          <w:color w:val="auto"/>
        </w:rPr>
      </w:pPr>
      <w:r w:rsidRPr="00EA1306">
        <w:rPr>
          <w:rFonts w:ascii="ITC Stone Sans Std Medium" w:hAnsi="ITC Stone Sans Std Medium" w:cs="Times New Roman"/>
          <w:color w:val="auto"/>
        </w:rPr>
        <w:t xml:space="preserve">The following KPI report reflects the most current information available as of the close of Fiscal Year 2018. The 2018 fiscal year information is not final and will </w:t>
      </w:r>
      <w:r w:rsidRPr="00143CB0">
        <w:rPr>
          <w:rFonts w:ascii="ITC Stone Sans Std Medium" w:hAnsi="ITC Stone Sans Std Medium" w:cs="Times New Roman"/>
          <w:noProof/>
          <w:color w:val="auto"/>
        </w:rPr>
        <w:t>be revised</w:t>
      </w:r>
      <w:r w:rsidRPr="00EA1306">
        <w:rPr>
          <w:rFonts w:ascii="ITC Stone Sans Std Medium" w:hAnsi="ITC Stone Sans Std Medium" w:cs="Times New Roman"/>
          <w:color w:val="auto"/>
        </w:rPr>
        <w:t xml:space="preserve"> through the</w:t>
      </w:r>
      <w:r w:rsidR="00E97FB7">
        <w:rPr>
          <w:rFonts w:ascii="ITC Stone Sans Std Medium" w:hAnsi="ITC Stone Sans Std Medium" w:cs="Times New Roman"/>
          <w:color w:val="auto"/>
        </w:rPr>
        <w:t xml:space="preserve"> final audit approval in October</w:t>
      </w:r>
      <w:ins w:id="0" w:author="Bloom, Joel S." w:date="2019-01-11T13:05:00Z">
        <w:r w:rsidR="00E97FB7">
          <w:rPr>
            <w:rFonts w:ascii="ITC Stone Sans Std Medium" w:hAnsi="ITC Stone Sans Std Medium" w:cs="Times New Roman"/>
            <w:color w:val="auto"/>
          </w:rPr>
          <w:t xml:space="preserve"> 2019</w:t>
        </w:r>
      </w:ins>
      <w:r w:rsidRPr="00EA1306">
        <w:rPr>
          <w:rFonts w:ascii="ITC Stone Sans Std Medium" w:hAnsi="ITC Stone Sans Std Medium" w:cs="Times New Roman"/>
          <w:color w:val="auto"/>
        </w:rPr>
        <w:t>. Similarly, all fall 2018 enrollment and application information will continue to change through the final freeze date on the 10</w:t>
      </w:r>
      <w:r w:rsidRPr="00EA1306">
        <w:rPr>
          <w:rFonts w:ascii="ITC Stone Sans Std Medium" w:hAnsi="ITC Stone Sans Std Medium" w:cs="Times New Roman"/>
          <w:color w:val="auto"/>
          <w:vertAlign w:val="superscript"/>
        </w:rPr>
        <w:t>th</w:t>
      </w:r>
      <w:r w:rsidRPr="00EA1306">
        <w:rPr>
          <w:rFonts w:ascii="ITC Stone Sans Std Medium" w:hAnsi="ITC Stone Sans Std Medium" w:cs="Times New Roman"/>
          <w:color w:val="auto"/>
        </w:rPr>
        <w:t xml:space="preserve"> day of the fall 2018 semester.</w:t>
      </w:r>
    </w:p>
    <w:p w14:paraId="35C866B4" w14:textId="77777777" w:rsidR="00E96932" w:rsidRPr="00EA1306" w:rsidRDefault="00E96932" w:rsidP="00682F47">
      <w:pPr>
        <w:pStyle w:val="Body"/>
        <w:rPr>
          <w:rFonts w:ascii="ITC Stone Sans Std Medium" w:hAnsi="ITC Stone Sans Std Medium" w:cs="Times New Roman"/>
          <w:color w:val="auto"/>
        </w:rPr>
      </w:pPr>
    </w:p>
    <w:p w14:paraId="05BC9F28" w14:textId="6F5D1092" w:rsidR="00A92671" w:rsidRPr="00EA1306" w:rsidRDefault="00E96932" w:rsidP="00A92671">
      <w:pPr>
        <w:pStyle w:val="Body"/>
        <w:rPr>
          <w:rFonts w:ascii="ITC Stone Sans Std Medium" w:hAnsi="ITC Stone Sans Std Medium" w:cs="Times New Roman"/>
          <w:color w:val="auto"/>
        </w:rPr>
      </w:pPr>
      <w:r w:rsidRPr="00EA1306">
        <w:rPr>
          <w:rFonts w:ascii="ITC Stone Sans Std Medium" w:hAnsi="ITC Stone Sans Std Medium" w:cs="Times New Roman"/>
          <w:color w:val="auto"/>
        </w:rPr>
        <w:t xml:space="preserve">The KPI report for December 31, </w:t>
      </w:r>
      <w:r w:rsidRPr="00EA1306">
        <w:rPr>
          <w:rFonts w:ascii="ITC Stone Sans Std Medium" w:hAnsi="ITC Stone Sans Std Medium" w:cs="Times New Roman"/>
          <w:noProof/>
          <w:color w:val="auto"/>
        </w:rPr>
        <w:t>2018</w:t>
      </w:r>
      <w:r w:rsidR="00B547D4" w:rsidRPr="00EA1306">
        <w:rPr>
          <w:rFonts w:ascii="ITC Stone Sans Std Medium" w:hAnsi="ITC Stone Sans Std Medium" w:cs="Times New Roman"/>
          <w:noProof/>
          <w:color w:val="auto"/>
        </w:rPr>
        <w:t>,</w:t>
      </w:r>
      <w:r w:rsidRPr="00EA1306">
        <w:rPr>
          <w:rFonts w:ascii="ITC Stone Sans Std Medium" w:hAnsi="ITC Stone Sans Std Medium" w:cs="Times New Roman"/>
          <w:color w:val="auto"/>
        </w:rPr>
        <w:t xml:space="preserve"> will reflect final FY 2018 numbers and final fall 2018 enrollment information.</w:t>
      </w:r>
    </w:p>
    <w:p w14:paraId="04D8B41B" w14:textId="77777777" w:rsidR="00A92671" w:rsidRPr="00EA1306" w:rsidRDefault="00A92671" w:rsidP="00A92671">
      <w:pPr>
        <w:pStyle w:val="Body"/>
        <w:rPr>
          <w:rFonts w:ascii="ITC Stone Sans Std Medium" w:hAnsi="ITC Stone Sans Std Medium"/>
          <w:color w:val="auto"/>
        </w:rPr>
      </w:pPr>
    </w:p>
    <w:p w14:paraId="08822829" w14:textId="77777777" w:rsidR="00A92671" w:rsidRDefault="00A92671" w:rsidP="00A92671">
      <w:pPr>
        <w:pStyle w:val="Body"/>
        <w:rPr>
          <w:rFonts w:ascii="ITC Stone Sans Std Medium" w:hAnsi="ITC Stone Sans Std Medium"/>
          <w:color w:val="auto"/>
        </w:rPr>
      </w:pPr>
    </w:p>
    <w:p w14:paraId="7FC9BBC1" w14:textId="77777777" w:rsidR="00197323" w:rsidRPr="00EA1306" w:rsidRDefault="00197323" w:rsidP="00A92671">
      <w:pPr>
        <w:pStyle w:val="Body"/>
        <w:rPr>
          <w:rFonts w:ascii="ITC Stone Sans Std Medium" w:hAnsi="ITC Stone Sans Std Medium"/>
          <w:color w:val="auto"/>
        </w:rPr>
        <w:sectPr w:rsidR="00197323" w:rsidRPr="00EA1306" w:rsidSect="00843032">
          <w:headerReference w:type="default" r:id="rId8"/>
          <w:footerReference w:type="default" r:id="rId9"/>
          <w:pgSz w:w="12240" w:h="15840"/>
          <w:pgMar w:top="1440" w:right="1620" w:bottom="1440" w:left="1440" w:header="720" w:footer="720" w:gutter="0"/>
          <w:cols w:space="720"/>
        </w:sectPr>
      </w:pPr>
    </w:p>
    <w:p w14:paraId="77E0F2CD" w14:textId="353E4F7E" w:rsidR="00CB175A" w:rsidRPr="00EA1306" w:rsidRDefault="002A7908" w:rsidP="00A92671">
      <w:pPr>
        <w:pStyle w:val="Body"/>
        <w:spacing w:after="160" w:line="259" w:lineRule="auto"/>
        <w:rPr>
          <w:rFonts w:ascii="ITC Stone Sans Std Medium" w:hAnsi="ITC Stone Sans Std Medium"/>
          <w:color w:val="auto"/>
        </w:rPr>
      </w:pPr>
      <w:r>
        <w:rPr>
          <w:rFonts w:ascii="ITC Stone Sans Std Medium" w:hAnsi="ITC Stone Sans Std Medium"/>
          <w:color w:val="auto"/>
        </w:rPr>
        <w:object w:dxaOrig="11123" w:dyaOrig="5978" w14:anchorId="6B1A63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6.5pt;height:299.25pt" o:ole="">
            <v:imagedata r:id="rId10" o:title=""/>
          </v:shape>
          <o:OLEObject Type="Embed" ProgID="Excel.Sheet.12" ShapeID="_x0000_i1025" DrawAspect="Content" ObjectID="_1614078126" r:id="rId11"/>
        </w:object>
      </w:r>
    </w:p>
    <w:p w14:paraId="2809CE5B" w14:textId="77777777" w:rsidR="00CB175A" w:rsidRDefault="00CB175A" w:rsidP="00A92671">
      <w:pPr>
        <w:pStyle w:val="Body"/>
        <w:spacing w:after="160" w:line="259" w:lineRule="auto"/>
        <w:rPr>
          <w:rFonts w:ascii="ITC Stone Sans Std Medium" w:hAnsi="ITC Stone Sans Std Medium"/>
          <w:color w:val="auto"/>
        </w:rPr>
      </w:pPr>
    </w:p>
    <w:p w14:paraId="692E4AF1" w14:textId="77777777" w:rsidR="00197323" w:rsidRDefault="00197323" w:rsidP="00A92671">
      <w:pPr>
        <w:pStyle w:val="Body"/>
        <w:spacing w:after="160" w:line="259" w:lineRule="auto"/>
        <w:rPr>
          <w:rFonts w:ascii="ITC Stone Sans Std Medium" w:hAnsi="ITC Stone Sans Std Medium"/>
          <w:color w:val="auto"/>
        </w:rPr>
      </w:pPr>
    </w:p>
    <w:p w14:paraId="2FFDF1F8" w14:textId="77777777" w:rsidR="00197323" w:rsidRDefault="00197323" w:rsidP="00A92671">
      <w:pPr>
        <w:pStyle w:val="Body"/>
        <w:spacing w:after="160" w:line="259" w:lineRule="auto"/>
        <w:rPr>
          <w:rFonts w:ascii="ITC Stone Sans Std Medium" w:hAnsi="ITC Stone Sans Std Medium"/>
          <w:color w:val="auto"/>
        </w:rPr>
      </w:pPr>
    </w:p>
    <w:p w14:paraId="3C38840C" w14:textId="77777777" w:rsidR="00197323" w:rsidRDefault="00197323" w:rsidP="00A92671">
      <w:pPr>
        <w:pStyle w:val="Body"/>
        <w:spacing w:after="160" w:line="259" w:lineRule="auto"/>
        <w:rPr>
          <w:rFonts w:ascii="ITC Stone Sans Std Medium" w:hAnsi="ITC Stone Sans Std Medium"/>
          <w:color w:val="auto"/>
        </w:rPr>
      </w:pPr>
    </w:p>
    <w:p w14:paraId="5F2E88BD" w14:textId="77777777" w:rsidR="00197323" w:rsidRDefault="00197323" w:rsidP="00A92671">
      <w:pPr>
        <w:pStyle w:val="Body"/>
        <w:spacing w:after="160" w:line="259" w:lineRule="auto"/>
        <w:rPr>
          <w:rFonts w:ascii="ITC Stone Sans Std Medium" w:hAnsi="ITC Stone Sans Std Medium"/>
          <w:color w:val="auto"/>
        </w:rPr>
      </w:pPr>
    </w:p>
    <w:p w14:paraId="7DA8AFC0" w14:textId="77777777" w:rsidR="00197323" w:rsidRDefault="00197323" w:rsidP="00A92671">
      <w:pPr>
        <w:pStyle w:val="Body"/>
        <w:spacing w:after="160" w:line="259" w:lineRule="auto"/>
        <w:rPr>
          <w:rFonts w:ascii="ITC Stone Sans Std Medium" w:hAnsi="ITC Stone Sans Std Medium"/>
          <w:color w:val="auto"/>
        </w:rPr>
      </w:pPr>
    </w:p>
    <w:p w14:paraId="4B6B4E2A" w14:textId="77777777" w:rsidR="00197323" w:rsidRDefault="00197323" w:rsidP="00A92671">
      <w:pPr>
        <w:pStyle w:val="Body"/>
        <w:spacing w:after="160" w:line="259" w:lineRule="auto"/>
        <w:rPr>
          <w:rFonts w:ascii="ITC Stone Sans Std Medium" w:hAnsi="ITC Stone Sans Std Medium"/>
          <w:color w:val="auto"/>
        </w:rPr>
      </w:pPr>
    </w:p>
    <w:p w14:paraId="6EA26D02" w14:textId="77777777" w:rsidR="00197323" w:rsidRDefault="00197323" w:rsidP="00A92671">
      <w:pPr>
        <w:pStyle w:val="Body"/>
        <w:spacing w:after="160" w:line="259" w:lineRule="auto"/>
        <w:rPr>
          <w:rFonts w:ascii="ITC Stone Sans Std Medium" w:hAnsi="ITC Stone Sans Std Medium"/>
          <w:color w:val="auto"/>
        </w:rPr>
      </w:pPr>
    </w:p>
    <w:p w14:paraId="1740A656" w14:textId="5FEAA6A5" w:rsidR="00197323" w:rsidRDefault="00197323" w:rsidP="00A92671">
      <w:pPr>
        <w:pStyle w:val="Body"/>
        <w:spacing w:after="160" w:line="259" w:lineRule="auto"/>
        <w:rPr>
          <w:rFonts w:ascii="ITC Stone Sans Std Medium" w:hAnsi="ITC Stone Sans Std Medium"/>
          <w:color w:val="auto"/>
        </w:rPr>
      </w:pPr>
      <w:r>
        <w:rPr>
          <w:rFonts w:ascii="ITC Stone Sans Std Medium" w:hAnsi="ITC Stone Sans Std Medium"/>
          <w:color w:val="auto"/>
        </w:rPr>
        <w:object w:dxaOrig="11123" w:dyaOrig="6412" w14:anchorId="4807FC4E">
          <v:shape id="_x0000_i1026" type="#_x0000_t75" style="width:556.5pt;height:320.25pt" o:ole="">
            <v:imagedata r:id="rId12" o:title=""/>
          </v:shape>
          <o:OLEObject Type="Embed" ProgID="Excel.Sheet.12" ShapeID="_x0000_i1026" DrawAspect="Content" ObjectID="_1614078127" r:id="rId13"/>
        </w:object>
      </w:r>
    </w:p>
    <w:p w14:paraId="2639E565" w14:textId="77777777" w:rsidR="00197323" w:rsidRDefault="00197323" w:rsidP="00A92671">
      <w:pPr>
        <w:pStyle w:val="Body"/>
        <w:spacing w:after="160" w:line="259" w:lineRule="auto"/>
        <w:rPr>
          <w:rFonts w:ascii="ITC Stone Sans Std Medium" w:hAnsi="ITC Stone Sans Std Medium"/>
          <w:color w:val="auto"/>
        </w:rPr>
      </w:pPr>
    </w:p>
    <w:p w14:paraId="1622175B" w14:textId="77777777" w:rsidR="00197323" w:rsidRDefault="00197323" w:rsidP="00A92671">
      <w:pPr>
        <w:pStyle w:val="Body"/>
        <w:spacing w:after="160" w:line="259" w:lineRule="auto"/>
        <w:rPr>
          <w:rFonts w:ascii="ITC Stone Sans Std Medium" w:hAnsi="ITC Stone Sans Std Medium"/>
          <w:color w:val="auto"/>
        </w:rPr>
      </w:pPr>
    </w:p>
    <w:p w14:paraId="34E6B25C" w14:textId="77777777" w:rsidR="00197323" w:rsidRDefault="00197323" w:rsidP="00A92671">
      <w:pPr>
        <w:pStyle w:val="Body"/>
        <w:spacing w:after="160" w:line="259" w:lineRule="auto"/>
        <w:rPr>
          <w:rFonts w:ascii="ITC Stone Sans Std Medium" w:hAnsi="ITC Stone Sans Std Medium"/>
          <w:color w:val="auto"/>
        </w:rPr>
      </w:pPr>
    </w:p>
    <w:p w14:paraId="7567198B" w14:textId="77777777" w:rsidR="00197323" w:rsidRDefault="00197323" w:rsidP="00A92671">
      <w:pPr>
        <w:pStyle w:val="Body"/>
        <w:spacing w:after="160" w:line="259" w:lineRule="auto"/>
        <w:rPr>
          <w:rFonts w:ascii="ITC Stone Sans Std Medium" w:hAnsi="ITC Stone Sans Std Medium"/>
          <w:color w:val="auto"/>
        </w:rPr>
      </w:pPr>
    </w:p>
    <w:p w14:paraId="0F4BE834" w14:textId="77777777" w:rsidR="00197323" w:rsidRDefault="00197323" w:rsidP="00A92671">
      <w:pPr>
        <w:pStyle w:val="Body"/>
        <w:spacing w:after="160" w:line="259" w:lineRule="auto"/>
        <w:rPr>
          <w:rFonts w:ascii="ITC Stone Sans Std Medium" w:hAnsi="ITC Stone Sans Std Medium"/>
          <w:color w:val="auto"/>
        </w:rPr>
      </w:pPr>
    </w:p>
    <w:bookmarkStart w:id="1" w:name="_GoBack"/>
    <w:p w14:paraId="6E17CC5C" w14:textId="2BCD0EB6" w:rsidR="00197323" w:rsidRDefault="002D561C" w:rsidP="00A92671">
      <w:pPr>
        <w:pStyle w:val="Body"/>
        <w:spacing w:after="160" w:line="259" w:lineRule="auto"/>
        <w:rPr>
          <w:rFonts w:ascii="ITC Stone Sans Std Medium" w:hAnsi="ITC Stone Sans Std Medium"/>
          <w:color w:val="auto"/>
        </w:rPr>
      </w:pPr>
      <w:r>
        <w:rPr>
          <w:rFonts w:ascii="ITC Stone Sans Std Medium" w:hAnsi="ITC Stone Sans Std Medium"/>
          <w:color w:val="auto"/>
        </w:rPr>
        <w:object w:dxaOrig="11280" w:dyaOrig="6847" w14:anchorId="062A0C5A">
          <v:shape id="_x0000_i1028" type="#_x0000_t75" style="width:645pt;height:390.75pt" o:ole="">
            <v:imagedata r:id="rId14" o:title=""/>
          </v:shape>
          <o:OLEObject Type="Embed" ProgID="Excel.Sheet.12" ShapeID="_x0000_i1028" DrawAspect="Content" ObjectID="_1614078128" r:id="rId15"/>
        </w:object>
      </w:r>
      <w:bookmarkEnd w:id="1"/>
    </w:p>
    <w:p w14:paraId="2207CB7A" w14:textId="77777777" w:rsidR="00197323" w:rsidRDefault="00197323" w:rsidP="00A92671">
      <w:pPr>
        <w:pStyle w:val="Body"/>
        <w:spacing w:after="160" w:line="259" w:lineRule="auto"/>
        <w:rPr>
          <w:rFonts w:ascii="ITC Stone Sans Std Medium" w:hAnsi="ITC Stone Sans Std Medium"/>
          <w:color w:val="auto"/>
        </w:rPr>
      </w:pPr>
    </w:p>
    <w:p w14:paraId="2015CA15" w14:textId="77777777" w:rsidR="00197323" w:rsidRDefault="00197323" w:rsidP="00A92671">
      <w:pPr>
        <w:pStyle w:val="Body"/>
        <w:spacing w:after="160" w:line="259" w:lineRule="auto"/>
        <w:rPr>
          <w:rFonts w:ascii="ITC Stone Sans Std Medium" w:hAnsi="ITC Stone Sans Std Medium"/>
          <w:color w:val="auto"/>
        </w:rPr>
      </w:pPr>
    </w:p>
    <w:p w14:paraId="7EF65B65" w14:textId="77777777" w:rsidR="00197323" w:rsidRDefault="00197323" w:rsidP="00A92671">
      <w:pPr>
        <w:pStyle w:val="Body"/>
        <w:spacing w:after="160" w:line="259" w:lineRule="auto"/>
        <w:rPr>
          <w:rFonts w:ascii="ITC Stone Sans Std Medium" w:hAnsi="ITC Stone Sans Std Medium"/>
          <w:color w:val="auto"/>
        </w:rPr>
      </w:pPr>
    </w:p>
    <w:p w14:paraId="4C1D34BE" w14:textId="77777777" w:rsidR="00197323" w:rsidRDefault="00197323" w:rsidP="00A92671">
      <w:pPr>
        <w:pStyle w:val="Body"/>
        <w:spacing w:after="160" w:line="259" w:lineRule="auto"/>
        <w:rPr>
          <w:rFonts w:ascii="ITC Stone Sans Std Medium" w:hAnsi="ITC Stone Sans Std Medium"/>
          <w:color w:val="auto"/>
        </w:rPr>
      </w:pPr>
    </w:p>
    <w:p w14:paraId="177D2B07" w14:textId="77777777" w:rsidR="00197323" w:rsidRDefault="00197323" w:rsidP="00A92671">
      <w:pPr>
        <w:pStyle w:val="Body"/>
        <w:spacing w:after="160" w:line="259" w:lineRule="auto"/>
        <w:rPr>
          <w:rFonts w:ascii="ITC Stone Sans Std Medium" w:hAnsi="ITC Stone Sans Std Medium"/>
          <w:color w:val="auto"/>
        </w:rPr>
      </w:pPr>
    </w:p>
    <w:p w14:paraId="4CD0E053" w14:textId="63D19F44" w:rsidR="004E1FFA" w:rsidRPr="00EA1306" w:rsidRDefault="004E1FFA" w:rsidP="004E1FFA">
      <w:pPr>
        <w:pStyle w:val="Body"/>
        <w:spacing w:after="160" w:line="259" w:lineRule="auto"/>
        <w:rPr>
          <w:rFonts w:ascii="ITC Stone Sans Std Medium" w:hAnsi="ITC Stone Sans Std Medium"/>
          <w:noProof/>
          <w:color w:val="auto"/>
        </w:rPr>
        <w:sectPr w:rsidR="004E1FFA" w:rsidRPr="00EA1306" w:rsidSect="00E72267">
          <w:pgSz w:w="15840" w:h="12240" w:orient="landscape"/>
          <w:pgMar w:top="1440" w:right="1440" w:bottom="1440" w:left="1440" w:header="720" w:footer="720" w:gutter="0"/>
          <w:cols w:space="720"/>
          <w:docGrid w:linePitch="326"/>
        </w:sectPr>
      </w:pPr>
    </w:p>
    <w:p w14:paraId="7AFCA1DB" w14:textId="57DFCC4E" w:rsidR="005045E9" w:rsidRPr="00EA1306" w:rsidRDefault="006A2E5E" w:rsidP="00682F47">
      <w:pPr>
        <w:pStyle w:val="Body"/>
        <w:rPr>
          <w:rFonts w:ascii="ITC Stone Sans Std Medium" w:hAnsi="ITC Stone Sans Std Medium" w:cs="Times New Roman"/>
          <w:b/>
          <w:color w:val="auto"/>
        </w:rPr>
      </w:pPr>
      <w:r>
        <w:rPr>
          <w:rFonts w:ascii="ITC Stone Sans Std Medium" w:hAnsi="ITC Stone Sans Std Medium" w:cs="Times New Roman"/>
          <w:b/>
          <w:color w:val="auto"/>
        </w:rPr>
        <w:lastRenderedPageBreak/>
        <w:t xml:space="preserve">IV. </w:t>
      </w:r>
      <w:r w:rsidR="002A128D" w:rsidRPr="00EA1306">
        <w:rPr>
          <w:rFonts w:ascii="ITC Stone Sans Std Medium" w:hAnsi="ITC Stone Sans Std Medium" w:cs="Times New Roman"/>
          <w:b/>
          <w:color w:val="auto"/>
        </w:rPr>
        <w:t>Analysis of Progress on KPI’s</w:t>
      </w:r>
    </w:p>
    <w:p w14:paraId="48DA4E3C" w14:textId="77777777" w:rsidR="005045E9" w:rsidRPr="00EA1306" w:rsidRDefault="005045E9" w:rsidP="00682F47">
      <w:pPr>
        <w:pStyle w:val="Body"/>
        <w:rPr>
          <w:rFonts w:ascii="ITC Stone Sans Std Medium" w:hAnsi="ITC Stone Sans Std Medium" w:cs="Times New Roman"/>
          <w:color w:val="auto"/>
        </w:rPr>
      </w:pPr>
    </w:p>
    <w:p w14:paraId="79F8416A" w14:textId="77777777" w:rsidR="005045E9" w:rsidRPr="00EA1306" w:rsidRDefault="005045E9" w:rsidP="00682F47">
      <w:pPr>
        <w:pStyle w:val="Body"/>
        <w:rPr>
          <w:rFonts w:ascii="ITC Stone Sans Std Medium" w:hAnsi="ITC Stone Sans Std Medium" w:cs="Times New Roman"/>
          <w:color w:val="auto"/>
        </w:rPr>
      </w:pPr>
    </w:p>
    <w:p w14:paraId="43F275BF" w14:textId="77777777" w:rsidR="005045E9" w:rsidRPr="002A058A" w:rsidRDefault="002A128D" w:rsidP="00682F47">
      <w:pPr>
        <w:pStyle w:val="Body"/>
        <w:rPr>
          <w:rFonts w:ascii="ITC Stone Sans Std Medium" w:hAnsi="ITC Stone Sans Std Medium" w:cs="Times New Roman"/>
          <w:b/>
          <w:color w:val="auto"/>
        </w:rPr>
      </w:pPr>
      <w:r w:rsidRPr="002A058A">
        <w:rPr>
          <w:rFonts w:ascii="ITC Stone Sans Std Medium" w:hAnsi="ITC Stone Sans Std Medium" w:cs="Times New Roman"/>
          <w:b/>
          <w:color w:val="auto"/>
        </w:rPr>
        <w:t>Priority 1</w:t>
      </w:r>
    </w:p>
    <w:p w14:paraId="21A2BCDC" w14:textId="77777777" w:rsidR="001429D6" w:rsidRPr="002A058A" w:rsidRDefault="001429D6" w:rsidP="00682F47">
      <w:pPr>
        <w:pStyle w:val="Body"/>
        <w:rPr>
          <w:rFonts w:ascii="ITC Stone Sans Std Medium" w:hAnsi="ITC Stone Sans Std Medium" w:cs="Times New Roman"/>
          <w:b/>
          <w:color w:val="auto"/>
        </w:rPr>
      </w:pPr>
    </w:p>
    <w:p w14:paraId="2D930051" w14:textId="77777777" w:rsidR="00BC35FC" w:rsidRDefault="001F7879" w:rsidP="00A33AF2">
      <w:pPr>
        <w:pStyle w:val="Body"/>
        <w:rPr>
          <w:rFonts w:ascii="ITC Stone Sans Std Medium" w:hAnsi="ITC Stone Sans Std Medium" w:cs="Times New Roman"/>
          <w:color w:val="auto"/>
        </w:rPr>
      </w:pPr>
      <w:r w:rsidRPr="00EA1306">
        <w:rPr>
          <w:rFonts w:ascii="ITC Stone Sans Std Medium" w:hAnsi="ITC Stone Sans Std Medium" w:cs="Times New Roman"/>
          <w:color w:val="auto"/>
        </w:rPr>
        <w:t xml:space="preserve">The Admissions KPIs tell a </w:t>
      </w:r>
      <w:r w:rsidR="00BC35FC">
        <w:rPr>
          <w:rFonts w:ascii="ITC Stone Sans Std Medium" w:hAnsi="ITC Stone Sans Std Medium" w:cs="Times New Roman"/>
          <w:color w:val="auto"/>
        </w:rPr>
        <w:t>compelling and positive</w:t>
      </w:r>
      <w:r w:rsidRPr="00EA1306">
        <w:rPr>
          <w:rFonts w:ascii="ITC Stone Sans Std Medium" w:hAnsi="ITC Stone Sans Std Medium" w:cs="Times New Roman"/>
          <w:color w:val="auto"/>
        </w:rPr>
        <w:t xml:space="preserve"> story about the </w:t>
      </w:r>
      <w:r w:rsidR="00BC35FC">
        <w:rPr>
          <w:rFonts w:ascii="ITC Stone Sans Std Medium" w:hAnsi="ITC Stone Sans Std Medium" w:cs="Times New Roman"/>
          <w:color w:val="auto"/>
        </w:rPr>
        <w:t>opportunities facing NJIT</w:t>
      </w:r>
      <w:r w:rsidRPr="00EA1306">
        <w:rPr>
          <w:rFonts w:ascii="ITC Stone Sans Std Medium" w:hAnsi="ITC Stone Sans Std Medium" w:cs="Times New Roman"/>
          <w:color w:val="auto"/>
        </w:rPr>
        <w:t>. The number of freshmen applications has increased far beyond the origi</w:t>
      </w:r>
      <w:r w:rsidR="00A33AF2">
        <w:rPr>
          <w:rFonts w:ascii="ITC Stone Sans Std Medium" w:hAnsi="ITC Stone Sans Std Medium" w:cs="Times New Roman"/>
          <w:color w:val="auto"/>
        </w:rPr>
        <w:t>nal expectations, reaching 8,123</w:t>
      </w:r>
      <w:r w:rsidRPr="00EA1306">
        <w:rPr>
          <w:rFonts w:ascii="ITC Stone Sans Std Medium" w:hAnsi="ITC Stone Sans Std Medium" w:cs="Times New Roman"/>
          <w:color w:val="auto"/>
        </w:rPr>
        <w:t xml:space="preserve"> for fall 2018, compared to a baseline of 4,777 in fall 2014. </w:t>
      </w:r>
      <w:r w:rsidR="00143CB0">
        <w:rPr>
          <w:rFonts w:ascii="ITC Stone Sans Std Medium" w:hAnsi="ITC Stone Sans Std Medium" w:cs="Times New Roman"/>
          <w:noProof/>
          <w:color w:val="auto"/>
        </w:rPr>
        <w:t xml:space="preserve">The number of </w:t>
      </w:r>
      <w:r w:rsidR="00143CB0" w:rsidRPr="00143CB0">
        <w:rPr>
          <w:rFonts w:ascii="ITC Stone Sans Std Medium" w:hAnsi="ITC Stone Sans Std Medium" w:cs="Times New Roman"/>
          <w:noProof/>
          <w:color w:val="auto"/>
        </w:rPr>
        <w:t>freshmen</w:t>
      </w:r>
      <w:r w:rsidR="00143CB0">
        <w:rPr>
          <w:rFonts w:ascii="ITC Stone Sans Std Medium" w:hAnsi="ITC Stone Sans Std Medium" w:cs="Times New Roman"/>
          <w:noProof/>
          <w:color w:val="auto"/>
        </w:rPr>
        <w:t xml:space="preserve"> applications</w:t>
      </w:r>
      <w:r w:rsidRPr="00EA1306">
        <w:rPr>
          <w:rFonts w:ascii="ITC Stone Sans Std Medium" w:hAnsi="ITC Stone Sans Std Medium" w:cs="Times New Roman"/>
          <w:color w:val="auto"/>
        </w:rPr>
        <w:t xml:space="preserve"> far exceeds the anticipated 2020 target of 6,000. The academic profile of admitted </w:t>
      </w:r>
      <w:r w:rsidRPr="00143CB0">
        <w:rPr>
          <w:rFonts w:ascii="ITC Stone Sans Std Medium" w:hAnsi="ITC Stone Sans Std Medium" w:cs="Times New Roman"/>
          <w:noProof/>
          <w:color w:val="auto"/>
        </w:rPr>
        <w:t>freshmen</w:t>
      </w:r>
      <w:r w:rsidRPr="00EA1306">
        <w:rPr>
          <w:rFonts w:ascii="ITC Stone Sans Std Medium" w:hAnsi="ITC Stone Sans Std Medium" w:cs="Times New Roman"/>
          <w:color w:val="auto"/>
        </w:rPr>
        <w:t xml:space="preserve"> has, correspondingly, </w:t>
      </w:r>
      <w:r w:rsidRPr="00EA1306">
        <w:rPr>
          <w:rFonts w:ascii="ITC Stone Sans Std Medium" w:hAnsi="ITC Stone Sans Std Medium" w:cs="Times New Roman"/>
          <w:noProof/>
          <w:color w:val="auto"/>
        </w:rPr>
        <w:t>exceeded</w:t>
      </w:r>
      <w:r w:rsidRPr="00EA1306">
        <w:rPr>
          <w:rFonts w:ascii="ITC Stone Sans Std Medium" w:hAnsi="ITC Stone Sans Std Medium" w:cs="Times New Roman"/>
          <w:color w:val="auto"/>
        </w:rPr>
        <w:t xml:space="preserve"> expectations, rising to 1286 (1223 by the 2014 SAT standard) despite significantly increasing the size of the entering class. </w:t>
      </w:r>
      <w:r w:rsidRPr="00143CB0">
        <w:rPr>
          <w:rFonts w:ascii="ITC Stone Sans Std Medium" w:hAnsi="ITC Stone Sans Std Medium" w:cs="Times New Roman"/>
          <w:noProof/>
          <w:color w:val="auto"/>
        </w:rPr>
        <w:t>This</w:t>
      </w:r>
      <w:r w:rsidRPr="00EA1306">
        <w:rPr>
          <w:rFonts w:ascii="ITC Stone Sans Std Medium" w:hAnsi="ITC Stone Sans Std Medium" w:cs="Times New Roman"/>
          <w:color w:val="auto"/>
        </w:rPr>
        <w:t xml:space="preserve"> compares to a fall 2014 SAT average of 1252 (1192, by the 2014 SAT standard). Our performance on these metrics should both surprise and please us. </w:t>
      </w:r>
    </w:p>
    <w:p w14:paraId="766F0A88" w14:textId="77777777" w:rsidR="00BC35FC" w:rsidRDefault="00BC35FC" w:rsidP="00A33AF2">
      <w:pPr>
        <w:pStyle w:val="Body"/>
        <w:rPr>
          <w:rFonts w:ascii="ITC Stone Sans Std Medium" w:hAnsi="ITC Stone Sans Std Medium" w:cs="Times New Roman"/>
          <w:color w:val="auto"/>
        </w:rPr>
      </w:pPr>
    </w:p>
    <w:p w14:paraId="2EE2F228" w14:textId="7B7FF1E0" w:rsidR="00A33AF2" w:rsidRPr="00A33AF2" w:rsidRDefault="001F7879" w:rsidP="00A33AF2">
      <w:pPr>
        <w:pStyle w:val="Body"/>
        <w:rPr>
          <w:rFonts w:ascii="ITC Stone Sans Std Medium" w:hAnsi="ITC Stone Sans Std Medium"/>
        </w:rPr>
      </w:pPr>
      <w:r w:rsidRPr="00EA1306">
        <w:rPr>
          <w:rFonts w:ascii="ITC Stone Sans Std Medium" w:hAnsi="ITC Stone Sans Std Medium" w:cs="Times New Roman"/>
          <w:color w:val="auto"/>
        </w:rPr>
        <w:t xml:space="preserve">Despite the shrinking pool of students and stable </w:t>
      </w:r>
      <w:r w:rsidR="00A33AF2">
        <w:rPr>
          <w:rFonts w:ascii="ITC Stone Sans Std Medium" w:hAnsi="ITC Stone Sans Std Medium" w:cs="Times New Roman"/>
          <w:color w:val="auto"/>
        </w:rPr>
        <w:t xml:space="preserve">test </w:t>
      </w:r>
      <w:r w:rsidRPr="00EA1306">
        <w:rPr>
          <w:rFonts w:ascii="ITC Stone Sans Std Medium" w:hAnsi="ITC Stone Sans Std Medium" w:cs="Times New Roman"/>
          <w:color w:val="auto"/>
        </w:rPr>
        <w:t xml:space="preserve">scores in the population of high school graduates, </w:t>
      </w:r>
      <w:r w:rsidRPr="00A33AF2">
        <w:rPr>
          <w:rFonts w:ascii="ITC Stone Sans Std Medium" w:hAnsi="ITC Stone Sans Std Medium" w:cs="Times New Roman"/>
          <w:color w:val="auto"/>
        </w:rPr>
        <w:t xml:space="preserve">prudent enrollment management and the appeal of a strong STEM university have allowed NJIT to defy national undergraduate enrollment trends. </w:t>
      </w:r>
      <w:r w:rsidR="00A33AF2" w:rsidRPr="00A33AF2">
        <w:rPr>
          <w:rFonts w:ascii="ITC Stone Sans Std Medium" w:hAnsi="ITC Stone Sans Std Medium" w:cs="Times New Roman"/>
          <w:color w:val="auto"/>
        </w:rPr>
        <w:t xml:space="preserve">According to </w:t>
      </w:r>
      <w:r w:rsidR="00A33AF2" w:rsidRPr="00A33AF2">
        <w:rPr>
          <w:rFonts w:ascii="ITC Stone Sans Std Medium" w:hAnsi="ITC Stone Sans Std Medium" w:cs="Times New Roman"/>
          <w:i/>
          <w:color w:val="auto"/>
        </w:rPr>
        <w:t>Statista</w:t>
      </w:r>
      <w:r w:rsidR="00A33AF2" w:rsidRPr="00A33AF2">
        <w:rPr>
          <w:rFonts w:ascii="ITC Stone Sans Std Medium" w:hAnsi="ITC Stone Sans Std Medium" w:cs="Times New Roman"/>
          <w:color w:val="auto"/>
        </w:rPr>
        <w:t xml:space="preserve">, a leading provider of market and consumer data, total enrollment for US colleges peaked in 2010 and remains below the 2014 level even today. We should appreciate our achievement of growing in number and quality despite adversity in the enrollment environment. Joining the common App in 2015 made a significant contribution to the increase in applications initially. Now pursuing strategies such as strategic partnerships with international recruiters and </w:t>
      </w:r>
      <w:r w:rsidR="00A33AF2" w:rsidRPr="00A33AF2">
        <w:rPr>
          <w:rFonts w:ascii="ITC Stone Sans Std Medium" w:hAnsi="ITC Stone Sans Std Medium"/>
        </w:rPr>
        <w:t xml:space="preserve">additional outreach to high-performing high school sophomores and freshman offset that effect. Other initiatives also contributed, including growing the undergraduate pool by expanding the recruitment of out-of-state students and cultivating the pool of high achieving minority candidates through dual admissions programs with selected high schools. </w:t>
      </w:r>
    </w:p>
    <w:p w14:paraId="2342FD36" w14:textId="77777777" w:rsidR="00A33AF2" w:rsidRDefault="00A33AF2" w:rsidP="00A33AF2">
      <w:pPr>
        <w:pStyle w:val="Body"/>
      </w:pPr>
    </w:p>
    <w:p w14:paraId="066809B9" w14:textId="0BD65F38" w:rsidR="001F7879" w:rsidRPr="00A33AF2" w:rsidRDefault="001F7879" w:rsidP="00A33AF2">
      <w:pPr>
        <w:pStyle w:val="Body"/>
        <w:rPr>
          <w:rFonts w:ascii="ITC Stone Sans Std Medium" w:hAnsi="ITC Stone Sans Std Medium" w:cs="Times New Roman"/>
          <w:color w:val="auto"/>
        </w:rPr>
      </w:pPr>
      <w:r w:rsidRPr="00A33AF2">
        <w:rPr>
          <w:rFonts w:ascii="ITC Stone Sans Std Medium" w:hAnsi="ITC Stone Sans Std Medium" w:cs="Times New Roman"/>
          <w:color w:val="auto"/>
        </w:rPr>
        <w:t xml:space="preserve">At the graduate </w:t>
      </w:r>
      <w:r w:rsidRPr="00A33AF2">
        <w:rPr>
          <w:rFonts w:ascii="ITC Stone Sans Std Medium" w:hAnsi="ITC Stone Sans Std Medium" w:cs="Times New Roman"/>
          <w:noProof/>
          <w:color w:val="auto"/>
        </w:rPr>
        <w:t>level,</w:t>
      </w:r>
      <w:r w:rsidRPr="00A33AF2">
        <w:rPr>
          <w:rFonts w:ascii="ITC Stone Sans Std Medium" w:hAnsi="ITC Stone Sans Std Medium" w:cs="Times New Roman"/>
          <w:color w:val="auto"/>
        </w:rPr>
        <w:t xml:space="preserve"> the challenge has proven greater than at the undergraduate level. The number of applicants for masters programs, both international applications and domestic, has declined to 6,010 from 6,305 in fall 2014. </w:t>
      </w:r>
      <w:r w:rsidR="00A33AF2" w:rsidRPr="00A33AF2">
        <w:rPr>
          <w:rFonts w:ascii="ITC Stone Sans Std Medium" w:hAnsi="ITC Stone Sans Std Medium" w:cs="Times New Roman"/>
          <w:color w:val="auto"/>
        </w:rPr>
        <w:t>To increase the graduate student population, we continue to pursue a strategy of expanding domestic student enrollment by increasing our online presence and developing new master’s degree and certificate programs.</w:t>
      </w:r>
    </w:p>
    <w:p w14:paraId="7FD378A3" w14:textId="77777777" w:rsidR="00A33AF2" w:rsidRPr="00A33AF2" w:rsidRDefault="00A33AF2" w:rsidP="00A33AF2">
      <w:pPr>
        <w:pStyle w:val="Body"/>
        <w:rPr>
          <w:rFonts w:ascii="ITC Stone Sans Std Medium" w:hAnsi="ITC Stone Sans Std Medium" w:cs="Times New Roman"/>
          <w:color w:val="auto"/>
        </w:rPr>
      </w:pPr>
    </w:p>
    <w:p w14:paraId="3D4A01AE" w14:textId="5568B557" w:rsidR="00A33AF2" w:rsidRPr="00A33AF2" w:rsidRDefault="00A33AF2" w:rsidP="00A33AF2">
      <w:pPr>
        <w:pStyle w:val="Body"/>
        <w:rPr>
          <w:rFonts w:ascii="ITC Stone Sans Std Medium" w:hAnsi="ITC Stone Sans Std Medium" w:cs="Times New Roman"/>
          <w:color w:val="auto"/>
        </w:rPr>
      </w:pPr>
      <w:r w:rsidRPr="00A33AF2">
        <w:rPr>
          <w:rFonts w:ascii="ITC Stone Sans Std Medium" w:hAnsi="ITC Stone Sans Std Medium" w:cs="Times New Roman"/>
          <w:color w:val="auto"/>
        </w:rPr>
        <w:t xml:space="preserve">The KPI target for transfer students in 2020 has already </w:t>
      </w:r>
      <w:r w:rsidRPr="00143CB0">
        <w:rPr>
          <w:rFonts w:ascii="ITC Stone Sans Std Medium" w:hAnsi="ITC Stone Sans Std Medium" w:cs="Times New Roman"/>
          <w:noProof/>
          <w:color w:val="auto"/>
        </w:rPr>
        <w:t>been met</w:t>
      </w:r>
      <w:r w:rsidRPr="00A33AF2">
        <w:rPr>
          <w:rFonts w:ascii="ITC Stone Sans Std Medium" w:hAnsi="ITC Stone Sans Std Medium" w:cs="Times New Roman"/>
          <w:color w:val="auto"/>
        </w:rPr>
        <w:t xml:space="preserve"> in fall 2018</w:t>
      </w:r>
      <w:r w:rsidR="00143CB0" w:rsidRPr="00143CB0">
        <w:rPr>
          <w:rFonts w:ascii="ITC Stone Sans Std Medium" w:hAnsi="ITC Stone Sans Std Medium" w:cs="Times New Roman"/>
          <w:noProof/>
          <w:color w:val="auto"/>
        </w:rPr>
        <w:t>.</w:t>
      </w:r>
      <w:r w:rsidR="00143CB0">
        <w:rPr>
          <w:rFonts w:ascii="ITC Stone Sans Std Medium" w:hAnsi="ITC Stone Sans Std Medium" w:cs="Times New Roman"/>
          <w:noProof/>
          <w:color w:val="auto"/>
        </w:rPr>
        <w:t xml:space="preserve"> </w:t>
      </w:r>
      <w:r w:rsidRPr="00143CB0">
        <w:rPr>
          <w:rFonts w:ascii="ITC Stone Sans Std Medium" w:hAnsi="ITC Stone Sans Std Medium" w:cs="Times New Roman"/>
          <w:noProof/>
          <w:color w:val="auto"/>
        </w:rPr>
        <w:t>This</w:t>
      </w:r>
      <w:r w:rsidRPr="00A33AF2">
        <w:rPr>
          <w:rFonts w:ascii="ITC Stone Sans Std Medium" w:hAnsi="ITC Stone Sans Std Medium" w:cs="Times New Roman"/>
          <w:color w:val="auto"/>
        </w:rPr>
        <w:t xml:space="preserve"> </w:t>
      </w:r>
      <w:r w:rsidRPr="00143CB0">
        <w:rPr>
          <w:rFonts w:ascii="ITC Stone Sans Std Medium" w:hAnsi="ITC Stone Sans Std Medium" w:cs="Times New Roman"/>
          <w:noProof/>
          <w:color w:val="auto"/>
        </w:rPr>
        <w:t>was achieved</w:t>
      </w:r>
      <w:r w:rsidRPr="00A33AF2">
        <w:rPr>
          <w:rFonts w:ascii="ITC Stone Sans Std Medium" w:hAnsi="ITC Stone Sans Std Medium" w:cs="Times New Roman"/>
          <w:color w:val="auto"/>
        </w:rPr>
        <w:t xml:space="preserve"> despite a steadily shrinking community college population in NJ. </w:t>
      </w:r>
      <w:r w:rsidRPr="00A33AF2">
        <w:rPr>
          <w:rFonts w:ascii="ITC Stone Sans Std Medium" w:hAnsi="ITC Stone Sans Std Medium"/>
        </w:rPr>
        <w:t>NJIT has been able to counter the downward trend by growing our transfer programs through articulation and dual admission agreements with key community colleges. We anticipate a continued growth of transfer student applicant pool as NJIT expand into non-NJ and international markets.</w:t>
      </w:r>
      <w:r w:rsidRPr="00A33AF2">
        <w:t xml:space="preserve"> </w:t>
      </w:r>
    </w:p>
    <w:p w14:paraId="6049AEFC" w14:textId="77777777" w:rsidR="001F7879" w:rsidRPr="00A33AF2" w:rsidRDefault="001F7879" w:rsidP="00A33AF2">
      <w:pPr>
        <w:pStyle w:val="Body"/>
        <w:rPr>
          <w:rFonts w:ascii="ITC Stone Sans Std Medium" w:hAnsi="ITC Stone Sans Std Medium" w:cs="Times New Roman"/>
          <w:color w:val="auto"/>
        </w:rPr>
      </w:pPr>
    </w:p>
    <w:p w14:paraId="05CADCE8" w14:textId="079D5027" w:rsidR="001F7879" w:rsidRPr="00EA1306" w:rsidRDefault="001F7879" w:rsidP="00A33AF2">
      <w:pPr>
        <w:pStyle w:val="Body"/>
        <w:rPr>
          <w:rFonts w:ascii="ITC Stone Sans Std Medium" w:hAnsi="ITC Stone Sans Std Medium" w:cs="Times New Roman"/>
          <w:color w:val="auto"/>
        </w:rPr>
      </w:pPr>
      <w:r w:rsidRPr="00A33AF2">
        <w:rPr>
          <w:rFonts w:ascii="ITC Stone Sans Std Medium" w:hAnsi="ITC Stone Sans Std Medium" w:cs="Times New Roman"/>
          <w:color w:val="auto"/>
        </w:rPr>
        <w:t xml:space="preserve">The changing entering class profile </w:t>
      </w:r>
      <w:r w:rsidRPr="00A33AF2">
        <w:rPr>
          <w:rFonts w:ascii="ITC Stone Sans Std Medium" w:hAnsi="ITC Stone Sans Std Medium" w:cs="Times New Roman"/>
          <w:noProof/>
          <w:color w:val="auto"/>
        </w:rPr>
        <w:t xml:space="preserve">contributes to </w:t>
      </w:r>
      <w:r w:rsidRPr="00A33AF2">
        <w:rPr>
          <w:rFonts w:ascii="ITC Stone Sans Std Medium" w:hAnsi="ITC Stone Sans Std Medium" w:cs="Times New Roman"/>
          <w:color w:val="auto"/>
        </w:rPr>
        <w:t>improving retention</w:t>
      </w:r>
      <w:r w:rsidR="00A33AF2" w:rsidRPr="00A33AF2">
        <w:rPr>
          <w:rFonts w:ascii="ITC Stone Sans Std Medium" w:hAnsi="ITC Stone Sans Std Medium" w:cs="Times New Roman"/>
          <w:color w:val="auto"/>
        </w:rPr>
        <w:t xml:space="preserve"> and graduation rates. The retention rate was</w:t>
      </w:r>
      <w:r w:rsidRPr="00A33AF2">
        <w:rPr>
          <w:rFonts w:ascii="ITC Stone Sans Std Medium" w:hAnsi="ITC Stone Sans Std Medium" w:cs="Times New Roman"/>
          <w:color w:val="auto"/>
        </w:rPr>
        <w:t xml:space="preserve"> </w:t>
      </w:r>
      <w:r w:rsidR="00A33AF2" w:rsidRPr="00A33AF2">
        <w:rPr>
          <w:rFonts w:ascii="ITC Stone Sans Std Medium" w:hAnsi="ITC Stone Sans Std Medium" w:cs="Times New Roman"/>
          <w:color w:val="auto"/>
        </w:rPr>
        <w:t xml:space="preserve">88% for fall 2018 </w:t>
      </w:r>
      <w:r w:rsidRPr="00A33AF2">
        <w:rPr>
          <w:rFonts w:ascii="ITC Stone Sans Std Medium" w:hAnsi="ITC Stone Sans Std Medium" w:cs="Times New Roman"/>
          <w:color w:val="auto"/>
        </w:rPr>
        <w:t xml:space="preserve">having been only 84% in fall 2014. The </w:t>
      </w:r>
      <w:r w:rsidRPr="00A33AF2">
        <w:rPr>
          <w:rFonts w:ascii="ITC Stone Sans Std Medium" w:hAnsi="ITC Stone Sans Std Medium" w:cs="Times New Roman"/>
          <w:color w:val="auto"/>
        </w:rPr>
        <w:lastRenderedPageBreak/>
        <w:t>graduation rate has also in</w:t>
      </w:r>
      <w:r w:rsidR="00A33AF2" w:rsidRPr="00A33AF2">
        <w:rPr>
          <w:rFonts w:ascii="ITC Stone Sans Std Medium" w:hAnsi="ITC Stone Sans Std Medium" w:cs="Times New Roman"/>
          <w:color w:val="auto"/>
        </w:rPr>
        <w:t xml:space="preserve">creased to 65% from 59% in 2014 and is projected to continue rising. </w:t>
      </w:r>
      <w:r w:rsidRPr="00A33AF2">
        <w:rPr>
          <w:rFonts w:ascii="ITC Stone Sans Std Medium" w:hAnsi="ITC Stone Sans Std Medium" w:cs="Times New Roman"/>
          <w:color w:val="auto"/>
        </w:rPr>
        <w:t xml:space="preserve">Certainly, teaching, curriculum reform, and student support and advising have improved over the past few years </w:t>
      </w:r>
      <w:r w:rsidR="00A33AF2" w:rsidRPr="00A33AF2">
        <w:rPr>
          <w:rFonts w:ascii="ITC Stone Sans Std Medium" w:hAnsi="ITC Stone Sans Std Medium" w:cs="Times New Roman"/>
          <w:color w:val="auto"/>
        </w:rPr>
        <w:t xml:space="preserve">because, for </w:t>
      </w:r>
      <w:r w:rsidRPr="00A33AF2">
        <w:rPr>
          <w:rFonts w:ascii="ITC Stone Sans Std Medium" w:hAnsi="ITC Stone Sans Std Medium" w:cs="Times New Roman"/>
          <w:color w:val="auto"/>
        </w:rPr>
        <w:t>the first time, the NJIT graduation rate now significantly exceeds the US News ‘expected graduation rate’ for entering students.</w:t>
      </w:r>
    </w:p>
    <w:p w14:paraId="52895E36" w14:textId="77777777" w:rsidR="001F7879" w:rsidRPr="00EA1306" w:rsidRDefault="001F7879" w:rsidP="00A33AF2">
      <w:pPr>
        <w:pStyle w:val="Body"/>
        <w:rPr>
          <w:rFonts w:ascii="ITC Stone Sans Std Medium" w:hAnsi="ITC Stone Sans Std Medium" w:cs="Times New Roman"/>
          <w:color w:val="auto"/>
        </w:rPr>
      </w:pPr>
    </w:p>
    <w:p w14:paraId="7AF024B7" w14:textId="218EA21E" w:rsidR="001F7879" w:rsidRPr="00EA1306" w:rsidRDefault="001F7879" w:rsidP="00A33AF2">
      <w:pPr>
        <w:pStyle w:val="Body"/>
        <w:rPr>
          <w:rFonts w:ascii="ITC Stone Sans Std Medium" w:hAnsi="ITC Stone Sans Std Medium" w:cs="Times New Roman"/>
          <w:color w:val="auto"/>
        </w:rPr>
      </w:pPr>
      <w:r w:rsidRPr="00EA1306">
        <w:rPr>
          <w:rFonts w:ascii="ITC Stone Sans Std Medium" w:hAnsi="ITC Stone Sans Std Medium" w:cs="Times New Roman"/>
          <w:color w:val="auto"/>
        </w:rPr>
        <w:t xml:space="preserve">The areas of concern in Priority 1 are the total enrollment and the quality of campus life. Despite challenges, enrollment remains roughly on track to reach the </w:t>
      </w:r>
      <w:r w:rsidRPr="00EA1306">
        <w:rPr>
          <w:rFonts w:ascii="ITC Stone Sans Std Medium" w:hAnsi="ITC Stone Sans Std Medium" w:cs="Times New Roman"/>
          <w:i/>
          <w:color w:val="auto"/>
        </w:rPr>
        <w:t>2020 Vision</w:t>
      </w:r>
      <w:r w:rsidRPr="00EA1306">
        <w:rPr>
          <w:rFonts w:ascii="ITC Stone Sans Std Medium" w:hAnsi="ITC Stone Sans Std Medium" w:cs="Times New Roman"/>
          <w:color w:val="auto"/>
        </w:rPr>
        <w:t xml:space="preserve"> target of 12,200 by fall 2020. The other area of concern in Priority 1, quality of campus life, is assessed through a KPI based on the Student Satisfaction Survey. As with all surveys, it is difficult to use student satisfaction as a direct measure of performance. </w:t>
      </w:r>
      <w:r w:rsidR="005457CD">
        <w:rPr>
          <w:rFonts w:ascii="ITC Stone Sans Std Medium" w:hAnsi="ITC Stone Sans Std Medium" w:cs="Times New Roman"/>
          <w:noProof/>
          <w:color w:val="auto"/>
        </w:rPr>
        <w:t>The rising expectation of respondents may not reflect actual improvement in condition</w:t>
      </w:r>
      <w:r w:rsidRPr="005457CD">
        <w:rPr>
          <w:rFonts w:ascii="ITC Stone Sans Std Medium" w:hAnsi="ITC Stone Sans Std Medium" w:cs="Times New Roman"/>
          <w:noProof/>
          <w:color w:val="auto"/>
        </w:rPr>
        <w:t>s</w:t>
      </w:r>
      <w:r w:rsidRPr="00EA1306">
        <w:rPr>
          <w:rFonts w:ascii="ITC Stone Sans Std Medium" w:hAnsi="ITC Stone Sans Std Medium" w:cs="Times New Roman"/>
          <w:color w:val="auto"/>
        </w:rPr>
        <w:t xml:space="preserve">. As conditions and experiences improve, satisfaction does not increase </w:t>
      </w:r>
      <w:r w:rsidR="005457CD">
        <w:rPr>
          <w:rFonts w:ascii="ITC Stone Sans Std Medium" w:hAnsi="ITC Stone Sans Std Medium" w:cs="Times New Roman"/>
          <w:noProof/>
          <w:color w:val="auto"/>
        </w:rPr>
        <w:t>in direct proportion</w:t>
      </w:r>
      <w:r w:rsidRPr="00EA1306">
        <w:rPr>
          <w:rFonts w:ascii="ITC Stone Sans Std Medium" w:hAnsi="ITC Stone Sans Std Medium" w:cs="Times New Roman"/>
          <w:color w:val="auto"/>
        </w:rPr>
        <w:t xml:space="preserve"> because students expect more and may report the same level of satisfaction despite significantly improved conditions. There is every reason to believe the quality of campus life has improved more than the average value of 3.22 would suggest. The subjective survey metric is not a strong indicator of objective conditions.</w:t>
      </w:r>
    </w:p>
    <w:p w14:paraId="426DC99E" w14:textId="77777777" w:rsidR="005045E9" w:rsidRPr="00EA1306" w:rsidRDefault="005045E9" w:rsidP="00A33AF2">
      <w:pPr>
        <w:pStyle w:val="Body"/>
        <w:rPr>
          <w:rFonts w:ascii="ITC Stone Sans Std Medium" w:hAnsi="ITC Stone Sans Std Medium" w:cs="Times New Roman"/>
          <w:color w:val="auto"/>
        </w:rPr>
      </w:pPr>
    </w:p>
    <w:p w14:paraId="1291F417" w14:textId="77777777" w:rsidR="005045E9" w:rsidRPr="00EA1306" w:rsidRDefault="005045E9" w:rsidP="00A33AF2">
      <w:pPr>
        <w:pStyle w:val="Body"/>
        <w:rPr>
          <w:rFonts w:ascii="ITC Stone Sans Std Medium" w:hAnsi="ITC Stone Sans Std Medium" w:cs="Times New Roman"/>
          <w:color w:val="auto"/>
          <w:u w:val="single"/>
        </w:rPr>
      </w:pPr>
    </w:p>
    <w:p w14:paraId="044DD4A0" w14:textId="77777777" w:rsidR="005045E9" w:rsidRPr="00EA1306" w:rsidRDefault="002A128D" w:rsidP="00A33AF2">
      <w:pPr>
        <w:pStyle w:val="Body"/>
        <w:rPr>
          <w:rFonts w:ascii="ITC Stone Sans Std Medium" w:hAnsi="ITC Stone Sans Std Medium" w:cs="Times New Roman"/>
          <w:b/>
          <w:color w:val="auto"/>
        </w:rPr>
      </w:pPr>
      <w:r w:rsidRPr="00EA1306">
        <w:rPr>
          <w:rFonts w:ascii="ITC Stone Sans Std Medium" w:hAnsi="ITC Stone Sans Std Medium" w:cs="Times New Roman"/>
          <w:b/>
          <w:color w:val="auto"/>
        </w:rPr>
        <w:t>Priority 2</w:t>
      </w:r>
    </w:p>
    <w:p w14:paraId="38E2AF6E" w14:textId="77777777" w:rsidR="005045E9" w:rsidRPr="00EA1306" w:rsidRDefault="005045E9" w:rsidP="00A33AF2">
      <w:pPr>
        <w:pStyle w:val="Body"/>
        <w:rPr>
          <w:rFonts w:ascii="ITC Stone Sans Std Medium" w:hAnsi="ITC Stone Sans Std Medium" w:cs="Times New Roman"/>
          <w:color w:val="auto"/>
          <w:u w:val="single"/>
        </w:rPr>
      </w:pPr>
    </w:p>
    <w:p w14:paraId="70797195" w14:textId="1F20BB12" w:rsidR="003234A6" w:rsidRPr="00EA1306" w:rsidRDefault="003234A6" w:rsidP="00A33AF2">
      <w:pPr>
        <w:pStyle w:val="Body"/>
        <w:rPr>
          <w:rFonts w:ascii="ITC Stone Sans Std Medium" w:hAnsi="ITC Stone Sans Std Medium" w:cs="Times New Roman"/>
          <w:color w:val="auto"/>
        </w:rPr>
      </w:pPr>
      <w:r w:rsidRPr="00EA1306">
        <w:rPr>
          <w:rFonts w:ascii="ITC Stone Sans Std Medium" w:hAnsi="ITC Stone Sans Std Medium" w:cs="Times New Roman"/>
          <w:color w:val="auto"/>
        </w:rPr>
        <w:t>Overall, NJIT has made</w:t>
      </w:r>
      <w:r w:rsidR="00BC35FC">
        <w:rPr>
          <w:rFonts w:ascii="ITC Stone Sans Std Medium" w:hAnsi="ITC Stone Sans Std Medium" w:cs="Times New Roman"/>
          <w:color w:val="auto"/>
        </w:rPr>
        <w:t xml:space="preserve"> remarkable </w:t>
      </w:r>
      <w:r w:rsidRPr="00EA1306">
        <w:rPr>
          <w:rFonts w:ascii="ITC Stone Sans Std Medium" w:hAnsi="ITC Stone Sans Std Medium" w:cs="Times New Roman"/>
          <w:color w:val="auto"/>
        </w:rPr>
        <w:t>progress toward achieving the objectives set in the learning priority.</w:t>
      </w:r>
    </w:p>
    <w:p w14:paraId="7E075138" w14:textId="77777777" w:rsidR="003234A6" w:rsidRPr="00EA1306" w:rsidRDefault="003234A6" w:rsidP="00A33AF2">
      <w:pPr>
        <w:pStyle w:val="Body"/>
        <w:rPr>
          <w:rFonts w:ascii="ITC Stone Sans Std Medium" w:hAnsi="ITC Stone Sans Std Medium" w:cs="Times New Roman"/>
          <w:color w:val="auto"/>
        </w:rPr>
      </w:pPr>
    </w:p>
    <w:p w14:paraId="79C3C75A" w14:textId="77777777" w:rsidR="003234A6" w:rsidRPr="00EA1306" w:rsidRDefault="003234A6" w:rsidP="00A33AF2">
      <w:pPr>
        <w:pStyle w:val="Body"/>
        <w:rPr>
          <w:rFonts w:ascii="ITC Stone Sans Std Medium" w:hAnsi="ITC Stone Sans Std Medium" w:cs="Times New Roman"/>
          <w:b/>
          <w:bCs/>
          <w:color w:val="auto"/>
        </w:rPr>
      </w:pPr>
      <w:r w:rsidRPr="00EA1306">
        <w:rPr>
          <w:rFonts w:ascii="ITC Stone Sans Std Medium" w:hAnsi="ITC Stone Sans Std Medium" w:cs="Times New Roman"/>
          <w:color w:val="auto"/>
        </w:rPr>
        <w:t xml:space="preserve">The assessment of academics, as mandated by Middle States requirements, continues apace. We are moving slightly ahead of our five-year cycle and expect to complete a review of all graduate and undergraduate programs within the next 6 to 12 months. To date, we have reviewed 85% of the programs and noticed an increase of 25% from last year. The </w:t>
      </w:r>
      <w:r w:rsidRPr="00EA1306">
        <w:rPr>
          <w:rFonts w:ascii="ITC Stone Sans Std Medium" w:hAnsi="ITC Stone Sans Std Medium" w:cs="Times New Roman"/>
          <w:i/>
          <w:iCs/>
          <w:color w:val="auto"/>
        </w:rPr>
        <w:t>2020 Vision</w:t>
      </w:r>
      <w:r w:rsidRPr="00EA1306">
        <w:rPr>
          <w:rFonts w:ascii="ITC Stone Sans Std Medium" w:hAnsi="ITC Stone Sans Std Medium" w:cs="Times New Roman"/>
          <w:color w:val="auto"/>
        </w:rPr>
        <w:t xml:space="preserve"> target of 100% completion will be achieved well within NJIT’s 5-year cycle of program assessment.</w:t>
      </w:r>
    </w:p>
    <w:p w14:paraId="66C3CB31" w14:textId="77777777" w:rsidR="003234A6" w:rsidRPr="00EA1306" w:rsidRDefault="003234A6" w:rsidP="00A33AF2">
      <w:pPr>
        <w:pStyle w:val="Body"/>
        <w:rPr>
          <w:rFonts w:ascii="ITC Stone Sans Std Medium" w:hAnsi="ITC Stone Sans Std Medium" w:cs="Times New Roman"/>
          <w:color w:val="auto"/>
        </w:rPr>
      </w:pPr>
    </w:p>
    <w:p w14:paraId="00570E9E" w14:textId="2B4438FD" w:rsidR="003234A6" w:rsidRPr="00EA1306" w:rsidRDefault="003234A6" w:rsidP="00A33AF2">
      <w:pPr>
        <w:pStyle w:val="Body"/>
        <w:rPr>
          <w:rFonts w:ascii="ITC Stone Sans Std Medium" w:hAnsi="ITC Stone Sans Std Medium" w:cs="Times New Roman"/>
          <w:color w:val="auto"/>
        </w:rPr>
      </w:pPr>
      <w:r w:rsidRPr="00EA1306">
        <w:rPr>
          <w:rFonts w:ascii="ITC Stone Sans Std Medium" w:hAnsi="ITC Stone Sans Std Medium" w:cs="Times New Roman"/>
          <w:color w:val="auto"/>
        </w:rPr>
        <w:t xml:space="preserve">Although our measure of the ‘educational value of the course’ KPI did not change from 2014 to 2017 (3.07), the new value in AY 2017-18 is 3.10. Based on this increase, the 2020 target of 3.25 may not </w:t>
      </w:r>
      <w:r w:rsidRPr="00143CB0">
        <w:rPr>
          <w:rFonts w:ascii="ITC Stone Sans Std Medium" w:hAnsi="ITC Stone Sans Std Medium" w:cs="Times New Roman"/>
          <w:noProof/>
          <w:color w:val="auto"/>
        </w:rPr>
        <w:t>be attained</w:t>
      </w:r>
      <w:r w:rsidRPr="00EA1306">
        <w:rPr>
          <w:rFonts w:ascii="ITC Stone Sans Std Medium" w:hAnsi="ITC Stone Sans Std Medium" w:cs="Times New Roman"/>
          <w:color w:val="auto"/>
        </w:rPr>
        <w:t>. Questions remain as to the significance of this KPI</w:t>
      </w:r>
      <w:r w:rsidR="0025002C">
        <w:rPr>
          <w:rFonts w:ascii="ITC Stone Sans Std Medium" w:hAnsi="ITC Stone Sans Std Medium" w:cs="Times New Roman"/>
          <w:noProof/>
          <w:color w:val="auto"/>
        </w:rPr>
        <w:t>.</w:t>
      </w:r>
      <w:r w:rsidRPr="0025002C">
        <w:rPr>
          <w:rFonts w:ascii="ITC Stone Sans Std Medium" w:hAnsi="ITC Stone Sans Std Medium" w:cs="Times New Roman"/>
          <w:noProof/>
          <w:color w:val="auto"/>
        </w:rPr>
        <w:t xml:space="preserve"> However</w:t>
      </w:r>
      <w:r w:rsidRPr="00EA1306">
        <w:rPr>
          <w:rFonts w:ascii="ITC Stone Sans Std Medium" w:hAnsi="ITC Stone Sans Std Medium" w:cs="Times New Roman"/>
          <w:color w:val="auto"/>
        </w:rPr>
        <w:t xml:space="preserve">, there is still a practical benefit in looking at how the value changes as individual student cohorts mature academically year after year. </w:t>
      </w:r>
    </w:p>
    <w:p w14:paraId="26D86185" w14:textId="77777777" w:rsidR="003234A6" w:rsidRPr="00EA1306" w:rsidRDefault="003234A6" w:rsidP="00A33AF2">
      <w:pPr>
        <w:pStyle w:val="Body"/>
        <w:rPr>
          <w:rFonts w:ascii="ITC Stone Sans Std Medium" w:hAnsi="ITC Stone Sans Std Medium" w:cs="Times New Roman"/>
          <w:color w:val="auto"/>
        </w:rPr>
      </w:pPr>
    </w:p>
    <w:p w14:paraId="562205E8" w14:textId="77777777" w:rsidR="003234A6" w:rsidRPr="00EA1306" w:rsidRDefault="003234A6" w:rsidP="003234A6">
      <w:pPr>
        <w:pStyle w:val="Body"/>
        <w:rPr>
          <w:rFonts w:ascii="ITC Stone Sans Std Medium" w:hAnsi="ITC Stone Sans Std Medium" w:cs="Times New Roman"/>
          <w:color w:val="auto"/>
        </w:rPr>
      </w:pPr>
      <w:r w:rsidRPr="00EA1306">
        <w:rPr>
          <w:rFonts w:ascii="ITC Stone Sans Std Medium" w:hAnsi="ITC Stone Sans Std Medium" w:cs="Times New Roman"/>
          <w:color w:val="auto"/>
        </w:rPr>
        <w:t>There is increasing use of converged/online/hybrid course delivery modes. These alternate modes of course delivery included 18% of all courses in the baseline year of 2014. During FY2018, they included 22% of all courses. This KPI is slightly behind the target for this year, likely because of the decline in MS students including those enrolled in online programs.</w:t>
      </w:r>
    </w:p>
    <w:p w14:paraId="72496E4B" w14:textId="77777777" w:rsidR="003234A6" w:rsidRPr="00EA1306" w:rsidRDefault="003234A6" w:rsidP="003234A6">
      <w:pPr>
        <w:pStyle w:val="Body"/>
        <w:rPr>
          <w:rFonts w:ascii="ITC Stone Sans Std Medium" w:hAnsi="ITC Stone Sans Std Medium" w:cs="Times New Roman"/>
          <w:color w:val="auto"/>
        </w:rPr>
      </w:pPr>
    </w:p>
    <w:p w14:paraId="06192B5C" w14:textId="0BA74445" w:rsidR="003234A6" w:rsidRPr="00EA1306" w:rsidRDefault="003234A6" w:rsidP="003234A6">
      <w:pPr>
        <w:pStyle w:val="Body"/>
        <w:rPr>
          <w:rFonts w:ascii="ITC Stone Sans Std Medium" w:hAnsi="ITC Stone Sans Std Medium" w:cs="Times New Roman"/>
          <w:color w:val="auto"/>
        </w:rPr>
      </w:pPr>
      <w:r w:rsidRPr="00EA1306">
        <w:rPr>
          <w:rFonts w:ascii="ITC Stone Sans Std Medium" w:hAnsi="ITC Stone Sans Std Medium" w:cs="Times New Roman"/>
          <w:color w:val="auto"/>
        </w:rPr>
        <w:t xml:space="preserve">Professional MS program development has produced mixed results. Five programs have been approved in the last three years, one more than the 2020 target. Total enrollment </w:t>
      </w:r>
      <w:r w:rsidRPr="00EA1306">
        <w:rPr>
          <w:rFonts w:ascii="ITC Stone Sans Std Medium" w:hAnsi="ITC Stone Sans Std Medium" w:cs="Times New Roman"/>
          <w:color w:val="auto"/>
        </w:rPr>
        <w:lastRenderedPageBreak/>
        <w:t xml:space="preserve">for the professional programs has been low, and as of December 2018, the decision </w:t>
      </w:r>
      <w:r w:rsidRPr="00143CB0">
        <w:rPr>
          <w:rFonts w:ascii="ITC Stone Sans Std Medium" w:hAnsi="ITC Stone Sans Std Medium" w:cs="Times New Roman"/>
          <w:noProof/>
          <w:color w:val="auto"/>
        </w:rPr>
        <w:t>was made</w:t>
      </w:r>
      <w:r w:rsidRPr="00EA1306">
        <w:rPr>
          <w:rFonts w:ascii="ITC Stone Sans Std Medium" w:hAnsi="ITC Stone Sans Std Medium" w:cs="Times New Roman"/>
          <w:color w:val="auto"/>
        </w:rPr>
        <w:t xml:space="preserve"> to sunset one of the programs. Limited enrollment is largely the result of new programs that received very little advanced marketing in an</w:t>
      </w:r>
      <w:r w:rsidR="0025002C">
        <w:rPr>
          <w:rFonts w:ascii="ITC Stone Sans Std Medium" w:hAnsi="ITC Stone Sans Std Medium" w:cs="Times New Roman"/>
          <w:color w:val="auto"/>
        </w:rPr>
        <w:t>,</w:t>
      </w:r>
      <w:r w:rsidRPr="00EA1306">
        <w:rPr>
          <w:rFonts w:ascii="ITC Stone Sans Std Medium" w:hAnsi="ITC Stone Sans Std Medium" w:cs="Times New Roman"/>
          <w:color w:val="auto"/>
        </w:rPr>
        <w:t xml:space="preserve"> </w:t>
      </w:r>
      <w:r w:rsidRPr="0025002C">
        <w:rPr>
          <w:rFonts w:ascii="ITC Stone Sans Std Medium" w:hAnsi="ITC Stone Sans Std Medium" w:cs="Times New Roman"/>
          <w:noProof/>
          <w:color w:val="auto"/>
        </w:rPr>
        <w:t>especially</w:t>
      </w:r>
      <w:r w:rsidRPr="00EA1306">
        <w:rPr>
          <w:rFonts w:ascii="ITC Stone Sans Std Medium" w:hAnsi="ITC Stone Sans Std Medium" w:cs="Times New Roman"/>
          <w:color w:val="auto"/>
        </w:rPr>
        <w:t xml:space="preserve"> challenging environment for recruiting new MS students. The objective of developing more applied masters programs is what NJIT needs to increase the recruitment of domestic students. </w:t>
      </w:r>
    </w:p>
    <w:p w14:paraId="0EA1227F" w14:textId="77777777" w:rsidR="003234A6" w:rsidRPr="00EA1306" w:rsidRDefault="003234A6" w:rsidP="003234A6">
      <w:pPr>
        <w:pStyle w:val="Body"/>
        <w:rPr>
          <w:rFonts w:ascii="ITC Stone Sans Std Medium" w:hAnsi="ITC Stone Sans Std Medium" w:cs="Times New Roman"/>
          <w:color w:val="auto"/>
        </w:rPr>
      </w:pPr>
    </w:p>
    <w:p w14:paraId="56B50CD8" w14:textId="77777777" w:rsidR="003234A6" w:rsidRPr="00EA1306" w:rsidRDefault="003234A6" w:rsidP="003234A6">
      <w:pPr>
        <w:pStyle w:val="Body"/>
        <w:rPr>
          <w:rFonts w:ascii="ITC Stone Sans Std Medium" w:hAnsi="ITC Stone Sans Std Medium" w:cs="Times New Roman"/>
          <w:color w:val="auto"/>
        </w:rPr>
      </w:pPr>
      <w:r w:rsidRPr="00EA1306">
        <w:rPr>
          <w:rFonts w:ascii="ITC Stone Sans Std Medium" w:hAnsi="ITC Stone Sans Std Medium" w:cs="Times New Roman"/>
          <w:color w:val="auto"/>
        </w:rPr>
        <w:t xml:space="preserve">Milestone experiences for undergraduates and the job placement of bachelors’ recipients have both already exceeded targets for 2020. The 2018 KPI actual results are 54% compared to a 2020 target of 50%. </w:t>
      </w:r>
      <w:r w:rsidRPr="00143CB0">
        <w:rPr>
          <w:rFonts w:ascii="ITC Stone Sans Std Medium" w:hAnsi="ITC Stone Sans Std Medium" w:cs="Times New Roman"/>
          <w:noProof/>
          <w:color w:val="auto"/>
        </w:rPr>
        <w:t>This</w:t>
      </w:r>
      <w:r w:rsidRPr="00EA1306">
        <w:rPr>
          <w:rFonts w:ascii="ITC Stone Sans Std Medium" w:hAnsi="ITC Stone Sans Std Medium" w:cs="Times New Roman"/>
          <w:color w:val="auto"/>
        </w:rPr>
        <w:t xml:space="preserve"> reflects strong growth in co-ops, internships, and community engagement projects. The 73% job placement rate this year also exceeds the 2020 target of 65%. Our success on these metrics reflects strong efforts in the Center for Career Services, but we must also acknowledge the significant impact of economic growth for these KPIs. With unemployment running under 4% nationwide, the demand for our students in co-ops, internships, and full-time employment reflects the relevance of NJIT programs and the strength of the educational offerings.</w:t>
      </w:r>
    </w:p>
    <w:p w14:paraId="7ABAA8D6" w14:textId="77777777" w:rsidR="003234A6" w:rsidRPr="00EA1306" w:rsidRDefault="003234A6" w:rsidP="003234A6">
      <w:pPr>
        <w:pStyle w:val="Body"/>
        <w:rPr>
          <w:rFonts w:ascii="ITC Stone Sans Std Medium" w:hAnsi="ITC Stone Sans Std Medium" w:cs="Times New Roman"/>
          <w:color w:val="auto"/>
        </w:rPr>
      </w:pPr>
    </w:p>
    <w:p w14:paraId="65EC08EF" w14:textId="259F3298" w:rsidR="003234A6" w:rsidRPr="00EA1306" w:rsidRDefault="003234A6" w:rsidP="003234A6">
      <w:pPr>
        <w:pStyle w:val="Body"/>
        <w:rPr>
          <w:rFonts w:ascii="ITC Stone Sans Std Medium" w:hAnsi="ITC Stone Sans Std Medium"/>
          <w:color w:val="auto"/>
        </w:rPr>
      </w:pPr>
      <w:r w:rsidRPr="00EA1306">
        <w:rPr>
          <w:rFonts w:ascii="ITC Stone Sans Std Medium" w:hAnsi="ITC Stone Sans Std Medium" w:cs="Times New Roman"/>
          <w:color w:val="auto"/>
        </w:rPr>
        <w:t xml:space="preserve">During the 2016-17 academic year, NJIT made significant changes to the test preparation process </w:t>
      </w:r>
      <w:r w:rsidRPr="00143CB0">
        <w:rPr>
          <w:rFonts w:ascii="ITC Stone Sans Std Medium" w:hAnsi="ITC Stone Sans Std Medium" w:cs="Times New Roman"/>
          <w:noProof/>
          <w:color w:val="auto"/>
        </w:rPr>
        <w:t>to</w:t>
      </w:r>
      <w:r w:rsidRPr="00EA1306">
        <w:rPr>
          <w:rFonts w:ascii="ITC Stone Sans Std Medium" w:hAnsi="ITC Stone Sans Std Medium" w:cs="Times New Roman"/>
          <w:color w:val="auto"/>
        </w:rPr>
        <w:t xml:space="preserve"> meet, and even surpass, the 2020 goal of 80% passing rate.</w:t>
      </w:r>
      <w:r w:rsidRPr="00EA1306">
        <w:rPr>
          <w:rStyle w:val="PageNumber"/>
          <w:rFonts w:ascii="ITC Stone Sans Std Medium" w:hAnsi="ITC Stone Sans Std Medium" w:cs="Times New Roman"/>
          <w:color w:val="auto"/>
        </w:rPr>
        <w:t xml:space="preserve"> The </w:t>
      </w:r>
      <w:r w:rsidRPr="00EA1306">
        <w:rPr>
          <w:rFonts w:ascii="ITC Stone Sans Std Medium" w:hAnsi="ITC Stone Sans Std Medium" w:cs="Times New Roman"/>
          <w:color w:val="auto"/>
          <w:shd w:val="clear" w:color="auto" w:fill="FFFFFF"/>
        </w:rPr>
        <w:t>NJIT </w:t>
      </w:r>
      <w:r w:rsidRPr="00EA1306">
        <w:rPr>
          <w:rStyle w:val="il"/>
          <w:rFonts w:ascii="ITC Stone Sans Std Medium" w:hAnsi="ITC Stone Sans Std Medium" w:cs="Times New Roman"/>
          <w:color w:val="auto"/>
          <w:shd w:val="clear" w:color="auto" w:fill="FFFFFF"/>
        </w:rPr>
        <w:t>FE</w:t>
      </w:r>
      <w:r w:rsidRPr="00EA1306">
        <w:rPr>
          <w:rFonts w:ascii="ITC Stone Sans Std Medium" w:hAnsi="ITC Stone Sans Std Medium" w:cs="Times New Roman"/>
          <w:color w:val="auto"/>
          <w:shd w:val="clear" w:color="auto" w:fill="FFFFFF"/>
        </w:rPr>
        <w:t> </w:t>
      </w:r>
      <w:r w:rsidRPr="00EA1306">
        <w:rPr>
          <w:rStyle w:val="il"/>
          <w:rFonts w:ascii="ITC Stone Sans Std Medium" w:hAnsi="ITC Stone Sans Std Medium" w:cs="Times New Roman"/>
          <w:color w:val="auto"/>
          <w:shd w:val="clear" w:color="auto" w:fill="FFFFFF"/>
        </w:rPr>
        <w:t>results</w:t>
      </w:r>
      <w:r w:rsidRPr="00EA1306">
        <w:rPr>
          <w:rFonts w:ascii="ITC Stone Sans Std Medium" w:hAnsi="ITC Stone Sans Std Medium" w:cs="Times New Roman"/>
          <w:color w:val="auto"/>
          <w:shd w:val="clear" w:color="auto" w:fill="FFFFFF"/>
        </w:rPr>
        <w:t> for the period 1/2018-6/2018 show a rate of 56%</w:t>
      </w:r>
      <w:r w:rsidRPr="00EA1306">
        <w:rPr>
          <w:rFonts w:ascii="ITC Stone Sans Std Medium" w:hAnsi="ITC Stone Sans Std Medium" w:cs="Times New Roman"/>
          <w:color w:val="auto"/>
        </w:rPr>
        <w:t>. This number varies from 0% to 92% for individual programs. Note that in Mechanical Engineering, the passing rate is 92% compared with a national average of 80%. A comprehensive assessment is necessary to help understand the effects of these initial efforts.</w:t>
      </w:r>
    </w:p>
    <w:p w14:paraId="563C637C" w14:textId="77777777" w:rsidR="005045E9" w:rsidRPr="00EA1306" w:rsidRDefault="005045E9" w:rsidP="00682F47">
      <w:pPr>
        <w:pStyle w:val="Body"/>
        <w:rPr>
          <w:rFonts w:ascii="ITC Stone Sans Std Medium" w:hAnsi="ITC Stone Sans Std Medium" w:cs="Times New Roman"/>
          <w:color w:val="auto"/>
          <w:u w:val="single"/>
        </w:rPr>
      </w:pPr>
    </w:p>
    <w:p w14:paraId="65C171B9" w14:textId="77777777" w:rsidR="005045E9" w:rsidRPr="00EA1306" w:rsidRDefault="005045E9" w:rsidP="00682F47">
      <w:pPr>
        <w:pStyle w:val="Body"/>
        <w:rPr>
          <w:rFonts w:ascii="ITC Stone Sans Std Medium" w:hAnsi="ITC Stone Sans Std Medium" w:cs="Times New Roman"/>
          <w:color w:val="auto"/>
          <w:u w:val="single"/>
        </w:rPr>
      </w:pPr>
    </w:p>
    <w:p w14:paraId="4934B2B4" w14:textId="77777777" w:rsidR="005045E9" w:rsidRPr="00EA1306" w:rsidRDefault="002A128D" w:rsidP="00682F47">
      <w:pPr>
        <w:pStyle w:val="Body"/>
        <w:rPr>
          <w:rFonts w:ascii="ITC Stone Sans Std Medium" w:hAnsi="ITC Stone Sans Std Medium" w:cs="Times New Roman"/>
          <w:b/>
          <w:bCs/>
          <w:color w:val="auto"/>
        </w:rPr>
      </w:pPr>
      <w:r w:rsidRPr="00EA1306">
        <w:rPr>
          <w:rFonts w:ascii="ITC Stone Sans Std Medium" w:hAnsi="ITC Stone Sans Std Medium" w:cs="Times New Roman"/>
          <w:b/>
          <w:bCs/>
          <w:color w:val="auto"/>
        </w:rPr>
        <w:t>Priority 3</w:t>
      </w:r>
    </w:p>
    <w:p w14:paraId="105BBE54" w14:textId="77777777" w:rsidR="005045E9" w:rsidRPr="00EA1306" w:rsidRDefault="005045E9" w:rsidP="00682F47">
      <w:pPr>
        <w:pStyle w:val="Body"/>
        <w:rPr>
          <w:rFonts w:ascii="ITC Stone Sans Std Medium" w:hAnsi="ITC Stone Sans Std Medium" w:cs="Times New Roman"/>
          <w:color w:val="auto"/>
          <w:u w:val="single"/>
        </w:rPr>
      </w:pPr>
    </w:p>
    <w:p w14:paraId="29F6C8C3" w14:textId="3F955A57" w:rsidR="00A005D9" w:rsidRPr="00EA1306" w:rsidRDefault="00A005D9" w:rsidP="00A005D9">
      <w:pPr>
        <w:pStyle w:val="NoSpacing"/>
        <w:rPr>
          <w:rFonts w:ascii="ITC Stone Sans Std Medium" w:hAnsi="ITC Stone Sans Std Medium" w:cs="Arial"/>
          <w:sz w:val="24"/>
          <w:szCs w:val="24"/>
        </w:rPr>
      </w:pPr>
      <w:r w:rsidRPr="00EA1306">
        <w:rPr>
          <w:rFonts w:ascii="ITC Stone Sans Std Medium" w:hAnsi="ITC Stone Sans Std Medium" w:cs="Arial"/>
          <w:sz w:val="24"/>
          <w:szCs w:val="24"/>
        </w:rPr>
        <w:t xml:space="preserve">NJIT continues </w:t>
      </w:r>
      <w:r w:rsidR="00BC35FC">
        <w:rPr>
          <w:rFonts w:ascii="ITC Stone Sans Std Medium" w:hAnsi="ITC Stone Sans Std Medium" w:cs="Arial"/>
          <w:sz w:val="24"/>
          <w:szCs w:val="24"/>
        </w:rPr>
        <w:t>a record of remarkable success</w:t>
      </w:r>
      <w:r w:rsidRPr="00EA1306">
        <w:rPr>
          <w:rFonts w:ascii="ITC Stone Sans Std Medium" w:hAnsi="ITC Stone Sans Std Medium" w:cs="Arial"/>
          <w:sz w:val="24"/>
          <w:szCs w:val="24"/>
        </w:rPr>
        <w:t xml:space="preserve"> at efforts to raise our national and international reputation in research.  The combined success of academic and technology and business development externally funded research and projects reached $107 million, closing in rapidly on </w:t>
      </w:r>
      <w:r w:rsidRPr="00EA1306">
        <w:rPr>
          <w:rFonts w:ascii="ITC Stone Sans Std Medium" w:hAnsi="ITC Stone Sans Std Medium" w:cs="Arial"/>
          <w:i/>
          <w:sz w:val="24"/>
          <w:szCs w:val="24"/>
        </w:rPr>
        <w:t>2020 Vision</w:t>
      </w:r>
      <w:r w:rsidRPr="00EA1306">
        <w:rPr>
          <w:rFonts w:ascii="ITC Stone Sans Std Medium" w:hAnsi="ITC Stone Sans Std Medium" w:cs="Arial"/>
          <w:sz w:val="24"/>
          <w:szCs w:val="24"/>
        </w:rPr>
        <w:t xml:space="preserve">’s 2020 target of $108 million. We have 36 externally funded projects of interdisciplinary research with PIs from multiple departments, which greatly surpasses the 2020 target of 20.  </w:t>
      </w:r>
      <w:r w:rsidRPr="00EA1306">
        <w:rPr>
          <w:rFonts w:ascii="ITC Stone Sans Std Medium" w:hAnsi="ITC Stone Sans Std Medium" w:cs="Arial"/>
          <w:color w:val="222222"/>
          <w:sz w:val="24"/>
          <w:szCs w:val="24"/>
          <w:shd w:val="clear" w:color="auto" w:fill="FFFFFF"/>
        </w:rPr>
        <w:t xml:space="preserve">The strategic tactics </w:t>
      </w:r>
      <w:r w:rsidR="00BC35FC">
        <w:rPr>
          <w:rFonts w:ascii="ITC Stone Sans Std Medium" w:hAnsi="ITC Stone Sans Std Medium" w:cs="Arial"/>
          <w:color w:val="222222"/>
          <w:sz w:val="24"/>
          <w:szCs w:val="24"/>
          <w:shd w:val="clear" w:color="auto" w:fill="FFFFFF"/>
        </w:rPr>
        <w:t xml:space="preserve">to </w:t>
      </w:r>
      <w:r w:rsidRPr="00EA1306">
        <w:rPr>
          <w:rFonts w:ascii="ITC Stone Sans Std Medium" w:hAnsi="ITC Stone Sans Std Medium" w:cs="Arial"/>
          <w:color w:val="222222"/>
          <w:sz w:val="24"/>
          <w:szCs w:val="24"/>
          <w:shd w:val="clear" w:color="auto" w:fill="FFFFFF"/>
        </w:rPr>
        <w:t>enhanc</w:t>
      </w:r>
      <w:r w:rsidR="00BC35FC">
        <w:rPr>
          <w:rFonts w:ascii="ITC Stone Sans Std Medium" w:hAnsi="ITC Stone Sans Std Medium" w:cs="Arial"/>
          <w:color w:val="222222"/>
          <w:sz w:val="24"/>
          <w:szCs w:val="24"/>
          <w:shd w:val="clear" w:color="auto" w:fill="FFFFFF"/>
        </w:rPr>
        <w:t xml:space="preserve">e </w:t>
      </w:r>
      <w:r w:rsidRPr="00EA1306">
        <w:rPr>
          <w:rFonts w:ascii="ITC Stone Sans Std Medium" w:hAnsi="ITC Stone Sans Std Medium" w:cs="Arial"/>
          <w:color w:val="222222"/>
          <w:sz w:val="24"/>
          <w:szCs w:val="24"/>
          <w:shd w:val="clear" w:color="auto" w:fill="FFFFFF"/>
        </w:rPr>
        <w:t xml:space="preserve">multidisciplinary research has been followed </w:t>
      </w:r>
      <w:r w:rsidR="00BC35FC">
        <w:rPr>
          <w:rFonts w:ascii="ITC Stone Sans Std Medium" w:hAnsi="ITC Stone Sans Std Medium" w:cs="Arial"/>
          <w:color w:val="222222"/>
          <w:sz w:val="24"/>
          <w:szCs w:val="24"/>
          <w:shd w:val="clear" w:color="auto" w:fill="FFFFFF"/>
        </w:rPr>
        <w:t>by</w:t>
      </w:r>
      <w:r w:rsidRPr="00EA1306">
        <w:rPr>
          <w:rFonts w:ascii="ITC Stone Sans Std Medium" w:hAnsi="ITC Stone Sans Std Medium" w:cs="Arial"/>
          <w:color w:val="222222"/>
          <w:sz w:val="24"/>
          <w:szCs w:val="24"/>
          <w:shd w:val="clear" w:color="auto" w:fill="FFFFFF"/>
        </w:rPr>
        <w:t xml:space="preserve"> the establishment of two new research institutes and one research center in 2018. </w:t>
      </w:r>
      <w:r w:rsidRPr="00143CB0">
        <w:rPr>
          <w:rFonts w:ascii="ITC Stone Sans Std Medium" w:hAnsi="ITC Stone Sans Std Medium" w:cs="Arial"/>
          <w:noProof/>
          <w:color w:val="222222"/>
          <w:sz w:val="24"/>
          <w:szCs w:val="24"/>
          <w:shd w:val="clear" w:color="auto" w:fill="FFFFFF"/>
        </w:rPr>
        <w:t>This</w:t>
      </w:r>
      <w:r w:rsidRPr="00EA1306">
        <w:rPr>
          <w:rFonts w:ascii="ITC Stone Sans Std Medium" w:hAnsi="ITC Stone Sans Std Medium" w:cs="Arial"/>
          <w:color w:val="222222"/>
          <w:sz w:val="24"/>
          <w:szCs w:val="24"/>
          <w:shd w:val="clear" w:color="auto" w:fill="FFFFFF"/>
        </w:rPr>
        <w:t xml:space="preserve"> brings the total number of research institutes, centers</w:t>
      </w:r>
      <w:r w:rsidR="00143CB0">
        <w:rPr>
          <w:rFonts w:ascii="ITC Stone Sans Std Medium" w:hAnsi="ITC Stone Sans Std Medium" w:cs="Arial"/>
          <w:color w:val="222222"/>
          <w:sz w:val="24"/>
          <w:szCs w:val="24"/>
          <w:shd w:val="clear" w:color="auto" w:fill="FFFFFF"/>
        </w:rPr>
        <w:t>,</w:t>
      </w:r>
      <w:r w:rsidRPr="00EA1306">
        <w:rPr>
          <w:rFonts w:ascii="ITC Stone Sans Std Medium" w:hAnsi="ITC Stone Sans Std Medium" w:cs="Arial"/>
          <w:color w:val="222222"/>
          <w:sz w:val="24"/>
          <w:szCs w:val="24"/>
          <w:shd w:val="clear" w:color="auto" w:fill="FFFFFF"/>
        </w:rPr>
        <w:t xml:space="preserve"> </w:t>
      </w:r>
      <w:r w:rsidRPr="00143CB0">
        <w:rPr>
          <w:rFonts w:ascii="ITC Stone Sans Std Medium" w:hAnsi="ITC Stone Sans Std Medium" w:cs="Arial"/>
          <w:noProof/>
          <w:color w:val="222222"/>
          <w:sz w:val="24"/>
          <w:szCs w:val="24"/>
          <w:shd w:val="clear" w:color="auto" w:fill="FFFFFF"/>
        </w:rPr>
        <w:t>and</w:t>
      </w:r>
      <w:r w:rsidRPr="00EA1306">
        <w:rPr>
          <w:rFonts w:ascii="ITC Stone Sans Std Medium" w:hAnsi="ITC Stone Sans Std Medium" w:cs="Arial"/>
          <w:color w:val="222222"/>
          <w:sz w:val="24"/>
          <w:szCs w:val="24"/>
          <w:shd w:val="clear" w:color="auto" w:fill="FFFFFF"/>
        </w:rPr>
        <w:t xml:space="preserve"> specialized laboratories to 93 as of November 2018. </w:t>
      </w:r>
    </w:p>
    <w:p w14:paraId="7B80B74E" w14:textId="77777777" w:rsidR="00A005D9" w:rsidRPr="00EA1306" w:rsidRDefault="00A005D9" w:rsidP="00A005D9">
      <w:pPr>
        <w:pStyle w:val="NoSpacing"/>
        <w:rPr>
          <w:rFonts w:ascii="ITC Stone Sans Std Medium" w:hAnsi="ITC Stone Sans Std Medium" w:cs="Arial"/>
          <w:sz w:val="24"/>
          <w:szCs w:val="24"/>
        </w:rPr>
      </w:pPr>
    </w:p>
    <w:p w14:paraId="14051CB5" w14:textId="0090A380" w:rsidR="00A005D9" w:rsidRPr="00EA1306" w:rsidRDefault="00A005D9" w:rsidP="00A005D9">
      <w:pPr>
        <w:pStyle w:val="NoSpacing"/>
        <w:rPr>
          <w:rFonts w:ascii="ITC Stone Sans Std Medium" w:hAnsi="ITC Stone Sans Std Medium" w:cs="Arial"/>
          <w:sz w:val="24"/>
          <w:szCs w:val="24"/>
        </w:rPr>
      </w:pPr>
      <w:r w:rsidRPr="00EA1306">
        <w:rPr>
          <w:rFonts w:ascii="ITC Stone Sans Std Medium" w:hAnsi="ITC Stone Sans Std Medium" w:cs="Arial"/>
          <w:sz w:val="24"/>
          <w:szCs w:val="24"/>
        </w:rPr>
        <w:t xml:space="preserve">The decline in externally funded educational and service grants is the one area of concern among the KPIs for Priority 3.  From a </w:t>
      </w:r>
      <w:r w:rsidRPr="0025002C">
        <w:rPr>
          <w:rFonts w:ascii="ITC Stone Sans Std Medium" w:hAnsi="ITC Stone Sans Std Medium" w:cs="Arial"/>
          <w:noProof/>
          <w:sz w:val="24"/>
          <w:szCs w:val="24"/>
        </w:rPr>
        <w:t>6 million dollar</w:t>
      </w:r>
      <w:r w:rsidRPr="00EA1306">
        <w:rPr>
          <w:rFonts w:ascii="ITC Stone Sans Std Medium" w:hAnsi="ITC Stone Sans Std Medium" w:cs="Arial"/>
          <w:sz w:val="24"/>
          <w:szCs w:val="24"/>
        </w:rPr>
        <w:t xml:space="preserve"> baseline in 2014, we are down to $4 million, which is half of our 2020 target.   </w:t>
      </w:r>
    </w:p>
    <w:p w14:paraId="232AF87D" w14:textId="77777777" w:rsidR="00A005D9" w:rsidRPr="00EA1306" w:rsidRDefault="00A005D9" w:rsidP="00A005D9">
      <w:pPr>
        <w:pStyle w:val="NoSpacing"/>
        <w:rPr>
          <w:rFonts w:ascii="ITC Stone Sans Std Medium" w:hAnsi="ITC Stone Sans Std Medium" w:cs="Arial"/>
          <w:sz w:val="24"/>
          <w:szCs w:val="24"/>
        </w:rPr>
      </w:pPr>
    </w:p>
    <w:p w14:paraId="428B97BF" w14:textId="77777777" w:rsidR="00A005D9" w:rsidRPr="00EA1306" w:rsidRDefault="00A005D9" w:rsidP="00A005D9">
      <w:pPr>
        <w:pStyle w:val="NoSpacing"/>
        <w:rPr>
          <w:rFonts w:ascii="ITC Stone Sans Std Medium" w:hAnsi="ITC Stone Sans Std Medium" w:cs="Arial"/>
          <w:sz w:val="24"/>
          <w:szCs w:val="24"/>
        </w:rPr>
      </w:pPr>
      <w:r w:rsidRPr="00EA1306">
        <w:rPr>
          <w:rFonts w:ascii="ITC Stone Sans Std Medium" w:hAnsi="ITC Stone Sans Std Medium" w:cs="Arial"/>
          <w:sz w:val="24"/>
          <w:szCs w:val="24"/>
        </w:rPr>
        <w:t xml:space="preserve">The remaining KPIs for Priority 3 remain at or above annual targets.  There are currently 485 doctoral students; our 2020 target is 500 students.  The total number of IP assets, 415, has surpassed the 2020 target of 380.  The number of faculty awards, 11, has already exceeded the 2020 target. Refereed publications per faculty member stand at </w:t>
      </w:r>
      <w:r w:rsidRPr="00EA1306">
        <w:rPr>
          <w:rFonts w:ascii="ITC Stone Sans Std Medium" w:hAnsi="ITC Stone Sans Std Medium" w:cs="Arial"/>
          <w:sz w:val="24"/>
          <w:szCs w:val="24"/>
        </w:rPr>
        <w:lastRenderedPageBreak/>
        <w:t>2.6, which approaches 50% above the 2020 target.  Finally, the total number of books published by members of the NJIT community stands at nearly twice the 2020 target.</w:t>
      </w:r>
    </w:p>
    <w:p w14:paraId="0049470B" w14:textId="77777777" w:rsidR="00A005D9" w:rsidRPr="00EA1306" w:rsidRDefault="00A005D9" w:rsidP="00A005D9">
      <w:pPr>
        <w:pStyle w:val="NoSpacing"/>
        <w:rPr>
          <w:rFonts w:ascii="ITC Stone Sans Std Medium" w:hAnsi="ITC Stone Sans Std Medium" w:cs="Arial"/>
          <w:sz w:val="24"/>
          <w:szCs w:val="24"/>
        </w:rPr>
      </w:pPr>
    </w:p>
    <w:p w14:paraId="16371D82" w14:textId="4866AF42" w:rsidR="00A005D9" w:rsidRPr="00EA1306" w:rsidRDefault="00A005D9" w:rsidP="00A005D9">
      <w:pPr>
        <w:pStyle w:val="NoSpacing"/>
        <w:rPr>
          <w:rFonts w:ascii="ITC Stone Sans Std Medium" w:hAnsi="ITC Stone Sans Std Medium" w:cs="Arial"/>
          <w:sz w:val="24"/>
          <w:szCs w:val="24"/>
        </w:rPr>
      </w:pPr>
      <w:r w:rsidRPr="00EA1306">
        <w:rPr>
          <w:rFonts w:ascii="ITC Stone Sans Std Medium" w:hAnsi="ITC Stone Sans Std Medium" w:cs="Arial"/>
          <w:sz w:val="24"/>
          <w:szCs w:val="24"/>
        </w:rPr>
        <w:t xml:space="preserve">The overwhelming success with many of the KPIs for Priority 3 is a result of the combined and concerted efforts of NJIT’s administration, faculty, and staff.  </w:t>
      </w:r>
      <w:r w:rsidR="0025002C">
        <w:rPr>
          <w:rFonts w:ascii="ITC Stone Sans Std Medium" w:hAnsi="ITC Stone Sans Std Medium" w:cs="Arial"/>
          <w:noProof/>
          <w:color w:val="222222"/>
          <w:sz w:val="24"/>
          <w:szCs w:val="24"/>
          <w:shd w:val="clear" w:color="auto" w:fill="FFFFFF"/>
        </w:rPr>
        <w:t>Concerning</w:t>
      </w:r>
      <w:r w:rsidRPr="00EA1306">
        <w:rPr>
          <w:rFonts w:ascii="ITC Stone Sans Std Medium" w:hAnsi="ITC Stone Sans Std Medium" w:cs="Arial"/>
          <w:color w:val="222222"/>
          <w:sz w:val="24"/>
          <w:szCs w:val="24"/>
          <w:shd w:val="clear" w:color="auto" w:fill="FFFFFF"/>
        </w:rPr>
        <w:t xml:space="preserve"> the strategic tactics on enhancing the research infrastructure</w:t>
      </w:r>
      <w:r w:rsidR="00143CB0" w:rsidRPr="00143CB0">
        <w:rPr>
          <w:rFonts w:ascii="ITC Stone Sans Std Medium" w:hAnsi="ITC Stone Sans Std Medium" w:cs="Arial"/>
          <w:noProof/>
          <w:color w:val="222222"/>
          <w:sz w:val="24"/>
          <w:szCs w:val="24"/>
          <w:shd w:val="clear" w:color="auto" w:fill="FFFFFF"/>
        </w:rPr>
        <w:t>,</w:t>
      </w:r>
      <w:r w:rsidRPr="00143CB0">
        <w:rPr>
          <w:rFonts w:ascii="ITC Stone Sans Std Medium" w:hAnsi="ITC Stone Sans Std Medium" w:cs="Arial"/>
          <w:noProof/>
          <w:color w:val="222222"/>
          <w:sz w:val="24"/>
          <w:szCs w:val="24"/>
          <w:shd w:val="clear" w:color="auto" w:fill="FFFFFF"/>
        </w:rPr>
        <w:t xml:space="preserve"> support software systems</w:t>
      </w:r>
      <w:r w:rsidRPr="00EA1306">
        <w:rPr>
          <w:rFonts w:ascii="ITC Stone Sans Std Medium" w:hAnsi="ITC Stone Sans Std Medium" w:cs="Arial"/>
          <w:color w:val="222222"/>
          <w:sz w:val="24"/>
          <w:szCs w:val="24"/>
          <w:shd w:val="clear" w:color="auto" w:fill="FFFFFF"/>
        </w:rPr>
        <w:t xml:space="preserve"> have been developed, customized and nearly completed. The research infrastructure support now includes </w:t>
      </w:r>
      <w:r w:rsidRPr="0025002C">
        <w:rPr>
          <w:rFonts w:ascii="ITC Stone Sans Std Medium" w:hAnsi="ITC Stone Sans Std Medium" w:cs="Arial"/>
          <w:noProof/>
          <w:color w:val="222222"/>
          <w:sz w:val="24"/>
          <w:szCs w:val="24"/>
          <w:shd w:val="clear" w:color="auto" w:fill="FFFFFF"/>
        </w:rPr>
        <w:t>Streamlyne</w:t>
      </w:r>
      <w:r w:rsidRPr="00EA1306">
        <w:rPr>
          <w:rFonts w:ascii="ITC Stone Sans Std Medium" w:hAnsi="ITC Stone Sans Std Medium" w:cs="Arial"/>
          <w:color w:val="222222"/>
          <w:sz w:val="24"/>
          <w:szCs w:val="24"/>
          <w:shd w:val="clear" w:color="auto" w:fill="FFFFFF"/>
        </w:rPr>
        <w:t xml:space="preserve"> online proposal submission and approval, research compliance (RCR certification and IRB approval), pre-award monitoring, expense (burn rate) reports to PI, chairs and deans, and online billing and invoicing. Some of the above support services are expected to be fully implemented by the end of FY2019 ahead of 2020 Vision goals.</w:t>
      </w:r>
      <w:r w:rsidRPr="00EA1306">
        <w:rPr>
          <w:rFonts w:ascii="ITC Stone Sans Std Medium" w:hAnsi="ITC Stone Sans Std Medium" w:cs="Arial"/>
          <w:sz w:val="24"/>
          <w:szCs w:val="24"/>
        </w:rPr>
        <w:t xml:space="preserve"> Our success is an example of what can </w:t>
      </w:r>
      <w:r w:rsidRPr="00143CB0">
        <w:rPr>
          <w:rFonts w:ascii="ITC Stone Sans Std Medium" w:hAnsi="ITC Stone Sans Std Medium" w:cs="Arial"/>
          <w:noProof/>
          <w:sz w:val="24"/>
          <w:szCs w:val="24"/>
        </w:rPr>
        <w:t>be achieved</w:t>
      </w:r>
      <w:r w:rsidRPr="00EA1306">
        <w:rPr>
          <w:rFonts w:ascii="ITC Stone Sans Std Medium" w:hAnsi="ITC Stone Sans Std Medium" w:cs="Arial"/>
          <w:sz w:val="24"/>
          <w:szCs w:val="24"/>
        </w:rPr>
        <w:t xml:space="preserve"> when the community determines a clear set of goals and converges on methods and processes necessary to achieve them.</w:t>
      </w:r>
    </w:p>
    <w:p w14:paraId="29B50FA2" w14:textId="77777777" w:rsidR="005045E9" w:rsidRPr="00EA1306" w:rsidRDefault="005045E9" w:rsidP="00682F47">
      <w:pPr>
        <w:pStyle w:val="Body"/>
        <w:rPr>
          <w:rFonts w:ascii="ITC Stone Sans Std Medium" w:hAnsi="ITC Stone Sans Std Medium" w:cs="Times New Roman"/>
          <w:color w:val="auto"/>
          <w:u w:val="single"/>
        </w:rPr>
      </w:pPr>
    </w:p>
    <w:p w14:paraId="2225886B" w14:textId="77777777" w:rsidR="005045E9" w:rsidRPr="00EA1306" w:rsidRDefault="005045E9" w:rsidP="00682F47">
      <w:pPr>
        <w:pStyle w:val="Body"/>
        <w:rPr>
          <w:rFonts w:ascii="ITC Stone Sans Std Medium" w:hAnsi="ITC Stone Sans Std Medium" w:cs="Times New Roman"/>
          <w:color w:val="auto"/>
          <w:u w:val="single"/>
        </w:rPr>
      </w:pPr>
    </w:p>
    <w:p w14:paraId="2AE6274B" w14:textId="77777777" w:rsidR="008F1CF3" w:rsidRPr="00EA1306" w:rsidRDefault="008F1CF3" w:rsidP="008F1CF3">
      <w:pPr>
        <w:pStyle w:val="Body"/>
        <w:rPr>
          <w:rFonts w:ascii="ITC Stone Sans Std Medium" w:hAnsi="ITC Stone Sans Std Medium" w:cs="Times New Roman"/>
          <w:b/>
          <w:color w:val="auto"/>
        </w:rPr>
      </w:pPr>
      <w:r w:rsidRPr="00EA1306">
        <w:rPr>
          <w:rFonts w:ascii="ITC Stone Sans Std Medium" w:hAnsi="ITC Stone Sans Std Medium" w:cs="Times New Roman"/>
          <w:b/>
          <w:color w:val="auto"/>
        </w:rPr>
        <w:t>Priority 4</w:t>
      </w:r>
    </w:p>
    <w:p w14:paraId="5A7E3D40" w14:textId="77777777" w:rsidR="008F1CF3" w:rsidRPr="00EA1306" w:rsidRDefault="008F1CF3" w:rsidP="008F1CF3">
      <w:pPr>
        <w:pStyle w:val="NormalWeb"/>
        <w:tabs>
          <w:tab w:val="left" w:pos="810"/>
        </w:tabs>
        <w:spacing w:before="0" w:after="0"/>
        <w:rPr>
          <w:rFonts w:ascii="ITC Stone Sans Std Medium" w:hAnsi="ITC Stone Sans Std Medium" w:cs="Times New Roman"/>
          <w:color w:val="auto"/>
          <w:u w:val="single"/>
        </w:rPr>
      </w:pPr>
    </w:p>
    <w:p w14:paraId="3800B002" w14:textId="6F76CC32" w:rsidR="008F1CF3" w:rsidRPr="00EA1306" w:rsidRDefault="008F1CF3" w:rsidP="008F1CF3">
      <w:pPr>
        <w:pStyle w:val="NormalWeb"/>
        <w:tabs>
          <w:tab w:val="left" w:pos="810"/>
        </w:tabs>
        <w:spacing w:before="0" w:after="0"/>
        <w:rPr>
          <w:rFonts w:ascii="ITC Stone Sans Std Medium" w:hAnsi="ITC Stone Sans Std Medium" w:cs="Times New Roman"/>
          <w:color w:val="auto"/>
        </w:rPr>
      </w:pPr>
      <w:r w:rsidRPr="00EA1306">
        <w:rPr>
          <w:rFonts w:ascii="ITC Stone Sans Std Medium" w:hAnsi="ITC Stone Sans Std Medium" w:cs="Times New Roman"/>
          <w:color w:val="auto"/>
        </w:rPr>
        <w:t xml:space="preserve">NJIT has </w:t>
      </w:r>
      <w:r w:rsidR="00BC35FC">
        <w:rPr>
          <w:rFonts w:ascii="ITC Stone Sans Std Medium" w:hAnsi="ITC Stone Sans Std Medium" w:cs="Times New Roman"/>
          <w:color w:val="auto"/>
        </w:rPr>
        <w:t>sown good results in this area also. The university continues</w:t>
      </w:r>
      <w:r w:rsidRPr="00EA1306">
        <w:rPr>
          <w:rFonts w:ascii="ITC Stone Sans Std Medium" w:hAnsi="ITC Stone Sans Std Medium" w:cs="Times New Roman"/>
          <w:color w:val="auto"/>
        </w:rPr>
        <w:t xml:space="preserve"> to develop its international profile. The number of international researchers collaborating with NJIT has increased beyond our expectations to 63 from a 2014 baseline of 24 and well beyond the 2020 target of 50. The number of international exchange and dual degree students at, or from, NJIT has also more than doubled</w:t>
      </w:r>
      <w:r w:rsidR="00143CB0">
        <w:rPr>
          <w:rFonts w:ascii="ITC Stone Sans Std Medium" w:hAnsi="ITC Stone Sans Std Medium" w:cs="Times New Roman"/>
          <w:color w:val="auto"/>
        </w:rPr>
        <w:t xml:space="preserve"> from the baseline of 43 to 88, nearing </w:t>
      </w:r>
      <w:r w:rsidRPr="00EA1306">
        <w:rPr>
          <w:rFonts w:ascii="ITC Stone Sans Std Medium" w:hAnsi="ITC Stone Sans Std Medium" w:cs="Times New Roman"/>
          <w:color w:val="auto"/>
        </w:rPr>
        <w:t>the 2020 target of 96 students.</w:t>
      </w:r>
    </w:p>
    <w:p w14:paraId="0D6D002A" w14:textId="77777777" w:rsidR="008F1CF3" w:rsidRPr="00EA1306" w:rsidRDefault="008F1CF3" w:rsidP="008F1CF3">
      <w:pPr>
        <w:pStyle w:val="NormalWeb"/>
        <w:tabs>
          <w:tab w:val="left" w:pos="810"/>
        </w:tabs>
        <w:spacing w:before="0" w:after="0"/>
        <w:rPr>
          <w:rFonts w:ascii="ITC Stone Sans Std Medium" w:hAnsi="ITC Stone Sans Std Medium" w:cs="Times New Roman"/>
          <w:color w:val="auto"/>
        </w:rPr>
      </w:pPr>
    </w:p>
    <w:p w14:paraId="29AC1105" w14:textId="1E6A55B5" w:rsidR="008F1CF3" w:rsidRPr="00EA1306" w:rsidRDefault="008F1CF3" w:rsidP="008F1CF3">
      <w:pPr>
        <w:pStyle w:val="NormalWeb"/>
        <w:tabs>
          <w:tab w:val="left" w:pos="810"/>
        </w:tabs>
        <w:spacing w:before="0" w:after="0"/>
        <w:rPr>
          <w:rFonts w:ascii="ITC Stone Sans Std Medium" w:hAnsi="ITC Stone Sans Std Medium" w:cs="Times New Roman"/>
          <w:color w:val="auto"/>
        </w:rPr>
      </w:pPr>
      <w:r w:rsidRPr="00EA1306">
        <w:rPr>
          <w:rFonts w:ascii="ITC Stone Sans Std Medium" w:hAnsi="ITC Stone Sans Std Medium" w:cs="Times New Roman"/>
          <w:color w:val="auto"/>
        </w:rPr>
        <w:t>Increasing diversity at NJIT presents a more varied challenge. The percentage of women faculty at NJIT has increased f</w:t>
      </w:r>
      <w:r w:rsidR="00143CB0">
        <w:rPr>
          <w:rFonts w:ascii="ITC Stone Sans Std Medium" w:hAnsi="ITC Stone Sans Std Medium" w:cs="Times New Roman"/>
          <w:color w:val="auto"/>
        </w:rPr>
        <w:t>rom 16% in 2014 to 20% in 2018, approaching</w:t>
      </w:r>
      <w:r w:rsidRPr="00EA1306">
        <w:rPr>
          <w:rFonts w:ascii="ITC Stone Sans Std Medium" w:hAnsi="ITC Stone Sans Std Medium" w:cs="Times New Roman"/>
          <w:color w:val="auto"/>
        </w:rPr>
        <w:t xml:space="preserve"> the 2020 target of 21%. The percent of women students at NJIT remains </w:t>
      </w:r>
      <w:r w:rsidRPr="0025002C">
        <w:rPr>
          <w:rFonts w:ascii="ITC Stone Sans Std Medium" w:hAnsi="ITC Stone Sans Std Medium" w:cs="Times New Roman"/>
          <w:noProof/>
          <w:color w:val="auto"/>
        </w:rPr>
        <w:t>steady</w:t>
      </w:r>
      <w:r w:rsidR="0025002C">
        <w:rPr>
          <w:rFonts w:ascii="ITC Stone Sans Std Medium" w:hAnsi="ITC Stone Sans Std Medium" w:cs="Times New Roman"/>
          <w:noProof/>
          <w:color w:val="auto"/>
        </w:rPr>
        <w:t xml:space="preserve"> </w:t>
      </w:r>
      <w:r w:rsidRPr="0025002C">
        <w:rPr>
          <w:rFonts w:ascii="ITC Stone Sans Std Medium" w:hAnsi="ITC Stone Sans Std Medium" w:cs="Times New Roman"/>
          <w:noProof/>
          <w:color w:val="auto"/>
        </w:rPr>
        <w:t>at</w:t>
      </w:r>
      <w:r w:rsidRPr="00EA1306">
        <w:rPr>
          <w:rFonts w:ascii="ITC Stone Sans Std Medium" w:hAnsi="ITC Stone Sans Std Medium" w:cs="Times New Roman"/>
          <w:color w:val="auto"/>
        </w:rPr>
        <w:t xml:space="preserve"> 26% and should reach 28% in fall 2019. </w:t>
      </w:r>
      <w:r w:rsidRPr="00EA1306">
        <w:rPr>
          <w:rFonts w:ascii="ITC Stone Sans Std Medium" w:hAnsi="ITC Stone Sans Std Medium" w:cs="Times New Roman"/>
          <w:noProof/>
          <w:color w:val="auto"/>
        </w:rPr>
        <w:t>This</w:t>
      </w:r>
      <w:r w:rsidRPr="00EA1306">
        <w:rPr>
          <w:rFonts w:ascii="ITC Stone Sans Std Medium" w:hAnsi="ITC Stone Sans Std Medium" w:cs="Times New Roman"/>
          <w:color w:val="auto"/>
        </w:rPr>
        <w:t xml:space="preserve"> goal becomes more difficult with the decrease in the percentage of graduate students, historically the more </w:t>
      </w:r>
      <w:r w:rsidRPr="00EA1306">
        <w:rPr>
          <w:rFonts w:ascii="ITC Stone Sans Std Medium" w:hAnsi="ITC Stone Sans Std Medium" w:cs="Times New Roman"/>
          <w:noProof/>
          <w:color w:val="auto"/>
        </w:rPr>
        <w:t>gender-diverse</w:t>
      </w:r>
      <w:r w:rsidRPr="00EA1306">
        <w:rPr>
          <w:rFonts w:ascii="ITC Stone Sans Std Medium" w:hAnsi="ITC Stone Sans Std Medium" w:cs="Times New Roman"/>
          <w:color w:val="auto"/>
        </w:rPr>
        <w:t xml:space="preserve"> demographic group at NJIT and the reduction of non-matriculated female students. In contrast, the current percentage of women administrators has the same as the 2014 base of 37%.  In part, this percentage reflects a smaller pool of administrative leaders, due to attrition. </w:t>
      </w:r>
    </w:p>
    <w:p w14:paraId="4915A46A" w14:textId="77777777" w:rsidR="008F1CF3" w:rsidRPr="00EA1306" w:rsidRDefault="008F1CF3" w:rsidP="008F1CF3">
      <w:pPr>
        <w:pStyle w:val="NormalWeb"/>
        <w:tabs>
          <w:tab w:val="left" w:pos="810"/>
        </w:tabs>
        <w:spacing w:before="0" w:after="0"/>
        <w:rPr>
          <w:rFonts w:ascii="ITC Stone Sans Std Medium" w:hAnsi="ITC Stone Sans Std Medium" w:cs="Times New Roman"/>
          <w:color w:val="auto"/>
        </w:rPr>
      </w:pPr>
    </w:p>
    <w:p w14:paraId="5E5147CE" w14:textId="32BF3FB6" w:rsidR="008F1CF3" w:rsidRPr="00EA1306" w:rsidRDefault="008F1CF3" w:rsidP="008F1CF3">
      <w:pPr>
        <w:pStyle w:val="NormalWeb"/>
        <w:tabs>
          <w:tab w:val="left" w:pos="810"/>
        </w:tabs>
        <w:spacing w:before="0" w:after="0"/>
        <w:rPr>
          <w:rFonts w:ascii="ITC Stone Sans Std Medium" w:hAnsi="ITC Stone Sans Std Medium" w:cs="Times New Roman"/>
          <w:color w:val="auto"/>
        </w:rPr>
      </w:pPr>
      <w:r w:rsidRPr="00EA1306">
        <w:rPr>
          <w:rFonts w:ascii="ITC Stone Sans Std Medium" w:hAnsi="ITC Stone Sans Std Medium" w:cs="Times New Roman"/>
          <w:color w:val="auto"/>
        </w:rPr>
        <w:t>Advancing the percentage of underrepresented minority members among the administrative leadership and serving on the faculty has met with similarly mixed results. The percentage of URMs among the administrative leadership decreased to 19</w:t>
      </w:r>
      <w:r w:rsidR="0025002C">
        <w:rPr>
          <w:rFonts w:ascii="ITC Stone Sans Std Medium" w:hAnsi="ITC Stone Sans Std Medium" w:cs="Times New Roman"/>
          <w:noProof/>
          <w:color w:val="auto"/>
        </w:rPr>
        <w:t xml:space="preserve"> %</w:t>
      </w:r>
      <w:r w:rsidRPr="0025002C">
        <w:rPr>
          <w:rFonts w:ascii="ITC Stone Sans Std Medium" w:hAnsi="ITC Stone Sans Std Medium" w:cs="Times New Roman"/>
          <w:noProof/>
          <w:color w:val="auto"/>
        </w:rPr>
        <w:t>,</w:t>
      </w:r>
      <w:r w:rsidRPr="00EA1306">
        <w:rPr>
          <w:rFonts w:ascii="ITC Stone Sans Std Medium" w:hAnsi="ITC Stone Sans Std Medium" w:cs="Times New Roman"/>
          <w:color w:val="auto"/>
        </w:rPr>
        <w:t xml:space="preserve"> primarily due to attrition, i.e., retirements.  The percentage of underrepresented minorities on the faculty is unch</w:t>
      </w:r>
      <w:r w:rsidR="00FC3F63" w:rsidRPr="00EA1306">
        <w:rPr>
          <w:rFonts w:ascii="ITC Stone Sans Std Medium" w:hAnsi="ITC Stone Sans Std Medium" w:cs="Times New Roman"/>
          <w:color w:val="auto"/>
        </w:rPr>
        <w:t xml:space="preserve">anged from the last update and </w:t>
      </w:r>
      <w:r w:rsidRPr="00EA1306">
        <w:rPr>
          <w:rFonts w:ascii="ITC Stone Sans Std Medium" w:hAnsi="ITC Stone Sans Std Medium" w:cs="Times New Roman"/>
          <w:color w:val="auto"/>
        </w:rPr>
        <w:t>remains at 5%.</w:t>
      </w:r>
    </w:p>
    <w:p w14:paraId="6F3C86BF" w14:textId="77777777" w:rsidR="008F1CF3" w:rsidRPr="00EA1306" w:rsidRDefault="008F1CF3" w:rsidP="008F1CF3">
      <w:pPr>
        <w:pStyle w:val="NormalWeb"/>
        <w:tabs>
          <w:tab w:val="left" w:pos="810"/>
        </w:tabs>
        <w:spacing w:before="0" w:after="0"/>
        <w:rPr>
          <w:rFonts w:ascii="ITC Stone Sans Std Medium" w:hAnsi="ITC Stone Sans Std Medium" w:cs="Times New Roman"/>
          <w:color w:val="auto"/>
        </w:rPr>
      </w:pPr>
    </w:p>
    <w:p w14:paraId="000A3039" w14:textId="5D733A64" w:rsidR="008F1CF3" w:rsidRPr="00EA1306" w:rsidRDefault="008F1CF3" w:rsidP="008F1CF3">
      <w:pPr>
        <w:pStyle w:val="NormalWeb"/>
        <w:tabs>
          <w:tab w:val="left" w:pos="810"/>
        </w:tabs>
        <w:spacing w:before="0" w:after="0"/>
        <w:rPr>
          <w:rFonts w:ascii="ITC Stone Sans Std Medium" w:hAnsi="ITC Stone Sans Std Medium" w:cs="Times New Roman"/>
          <w:color w:val="auto"/>
        </w:rPr>
      </w:pPr>
      <w:r w:rsidRPr="00EA1306">
        <w:rPr>
          <w:rFonts w:ascii="ITC Stone Sans Std Medium" w:hAnsi="ITC Stone Sans Std Medium" w:cs="Times New Roman"/>
          <w:color w:val="auto"/>
        </w:rPr>
        <w:t xml:space="preserve">Finally, the KPI for alumni engagement remains largely unchanged from the previous year.  Undergraduate alumni giving, for the first four months of FY2019, is 2.83%, with a fiscal year goal of 10.3%. </w:t>
      </w:r>
      <w:r w:rsidR="00143CB0" w:rsidRPr="00143CB0">
        <w:rPr>
          <w:rFonts w:ascii="ITC Stone Sans Std Medium" w:hAnsi="ITC Stone Sans Std Medium" w:cs="Times New Roman"/>
          <w:noProof/>
          <w:color w:val="auto"/>
        </w:rPr>
        <w:t>The rate of growth</w:t>
      </w:r>
      <w:r w:rsidRPr="00EA1306">
        <w:rPr>
          <w:rFonts w:ascii="ITC Stone Sans Std Medium" w:hAnsi="ITC Stone Sans Std Medium" w:cs="Times New Roman"/>
          <w:color w:val="auto"/>
        </w:rPr>
        <w:t xml:space="preserve"> is a matter of some concern, as </w:t>
      </w:r>
      <w:r w:rsidR="00143CB0">
        <w:rPr>
          <w:rFonts w:ascii="ITC Stone Sans Std Medium" w:hAnsi="ITC Stone Sans Std Medium" w:cs="Times New Roman"/>
          <w:color w:val="auto"/>
        </w:rPr>
        <w:t xml:space="preserve">at the current giving rate the </w:t>
      </w:r>
      <w:r w:rsidRPr="00EA1306">
        <w:rPr>
          <w:rFonts w:ascii="ITC Stone Sans Std Medium" w:hAnsi="ITC Stone Sans Std Medium" w:cs="Times New Roman"/>
          <w:color w:val="auto"/>
        </w:rPr>
        <w:t xml:space="preserve">goal will not be met. </w:t>
      </w:r>
    </w:p>
    <w:p w14:paraId="58A9520E" w14:textId="77777777" w:rsidR="005045E9" w:rsidRPr="00EA1306" w:rsidRDefault="005045E9" w:rsidP="00682F47">
      <w:pPr>
        <w:pStyle w:val="Body"/>
        <w:outlineLvl w:val="0"/>
        <w:rPr>
          <w:rFonts w:ascii="ITC Stone Sans Std Medium" w:hAnsi="ITC Stone Sans Std Medium" w:cs="Times New Roman"/>
          <w:color w:val="auto"/>
        </w:rPr>
      </w:pPr>
    </w:p>
    <w:p w14:paraId="72BDCCE2" w14:textId="77777777" w:rsidR="005045E9" w:rsidRPr="00EA1306" w:rsidRDefault="005045E9" w:rsidP="00682F47">
      <w:pPr>
        <w:pStyle w:val="Body"/>
        <w:outlineLvl w:val="0"/>
        <w:rPr>
          <w:rFonts w:ascii="ITC Stone Sans Std Medium" w:hAnsi="ITC Stone Sans Std Medium" w:cs="Times New Roman"/>
          <w:color w:val="auto"/>
        </w:rPr>
      </w:pPr>
    </w:p>
    <w:p w14:paraId="7669E638" w14:textId="77777777" w:rsidR="005045E9" w:rsidRPr="00EA1306" w:rsidRDefault="002A128D" w:rsidP="00682F47">
      <w:pPr>
        <w:pStyle w:val="Body"/>
        <w:outlineLvl w:val="0"/>
        <w:rPr>
          <w:rFonts w:ascii="ITC Stone Sans Std Medium" w:hAnsi="ITC Stone Sans Std Medium" w:cs="Times New Roman"/>
          <w:b/>
          <w:bCs/>
          <w:color w:val="auto"/>
        </w:rPr>
      </w:pPr>
      <w:r w:rsidRPr="00EA1306">
        <w:rPr>
          <w:rFonts w:ascii="ITC Stone Sans Std Medium" w:hAnsi="ITC Stone Sans Std Medium" w:cs="Times New Roman"/>
          <w:b/>
          <w:bCs/>
          <w:color w:val="auto"/>
        </w:rPr>
        <w:t>Priority 5</w:t>
      </w:r>
    </w:p>
    <w:p w14:paraId="57B1F6BE" w14:textId="77777777" w:rsidR="005045E9" w:rsidRPr="00EA1306" w:rsidRDefault="005045E9" w:rsidP="00FB2D56">
      <w:pPr>
        <w:pStyle w:val="Body"/>
        <w:rPr>
          <w:rFonts w:ascii="ITC Stone Sans Std Medium" w:hAnsi="ITC Stone Sans Std Medium" w:cs="Times New Roman"/>
          <w:color w:val="auto"/>
        </w:rPr>
      </w:pPr>
    </w:p>
    <w:p w14:paraId="3F59E6DF" w14:textId="46FCFDBD" w:rsidR="004B3EB9" w:rsidRPr="00EA1306" w:rsidRDefault="008A0FAF" w:rsidP="00FB2D56">
      <w:pPr>
        <w:pStyle w:val="Body"/>
        <w:rPr>
          <w:rFonts w:ascii="ITC Stone Sans Std Medium" w:hAnsi="ITC Stone Sans Std Medium" w:cs="Times New Roman"/>
          <w:color w:val="auto"/>
        </w:rPr>
      </w:pPr>
      <w:r w:rsidRPr="00EA1306">
        <w:rPr>
          <w:rFonts w:ascii="ITC Stone Sans Std Medium" w:hAnsi="ITC Stone Sans Std Medium" w:cs="Times New Roman"/>
          <w:color w:val="auto"/>
        </w:rPr>
        <w:t xml:space="preserve">NJIT has made excellent progress on strategic investments, particularly in the area of faculty renewal. </w:t>
      </w:r>
      <w:r w:rsidR="002A7943" w:rsidRPr="00EA1306">
        <w:rPr>
          <w:rFonts w:ascii="ITC Stone Sans Std Medium" w:hAnsi="ITC Stone Sans Std Medium" w:cs="Times New Roman"/>
          <w:color w:val="auto"/>
        </w:rPr>
        <w:t xml:space="preserve">The total faculty </w:t>
      </w:r>
      <w:r w:rsidR="00143CB0">
        <w:rPr>
          <w:rFonts w:ascii="ITC Stone Sans Std Medium" w:hAnsi="ITC Stone Sans Std Medium" w:cs="Times New Roman"/>
          <w:color w:val="auto"/>
        </w:rPr>
        <w:t xml:space="preserve">number </w:t>
      </w:r>
      <w:r w:rsidR="00E97FB7">
        <w:rPr>
          <w:rFonts w:ascii="ITC Stone Sans Std Medium" w:hAnsi="ITC Stone Sans Std Medium" w:cs="Times New Roman"/>
          <w:color w:val="auto"/>
        </w:rPr>
        <w:t xml:space="preserve">has </w:t>
      </w:r>
      <w:r w:rsidR="00E97FB7" w:rsidRPr="00143CB0">
        <w:rPr>
          <w:rFonts w:ascii="ITC Stone Sans Std Medium" w:hAnsi="ITC Stone Sans Std Medium" w:cs="Times New Roman"/>
          <w:noProof/>
          <w:color w:val="auto"/>
        </w:rPr>
        <w:t>risen</w:t>
      </w:r>
      <w:r w:rsidR="002A7943" w:rsidRPr="00EA1306">
        <w:rPr>
          <w:rFonts w:ascii="ITC Stone Sans Std Medium" w:hAnsi="ITC Stone Sans Std Medium" w:cs="Times New Roman"/>
          <w:color w:val="auto"/>
        </w:rPr>
        <w:t xml:space="preserve"> to </w:t>
      </w:r>
      <w:r w:rsidR="00E97FB7" w:rsidRPr="00143CB0">
        <w:rPr>
          <w:rFonts w:ascii="ITC Stone Sans Std Medium" w:hAnsi="ITC Stone Sans Std Medium" w:cs="Times New Roman"/>
          <w:noProof/>
          <w:color w:val="auto"/>
        </w:rPr>
        <w:t>m</w:t>
      </w:r>
      <w:r w:rsidR="0020540B" w:rsidRPr="00143CB0">
        <w:rPr>
          <w:rFonts w:ascii="ITC Stone Sans Std Medium" w:hAnsi="ITC Stone Sans Std Medium" w:cs="Times New Roman"/>
          <w:noProof/>
          <w:color w:val="auto"/>
        </w:rPr>
        <w:t>ore</w:t>
      </w:r>
      <w:r w:rsidR="0020540B" w:rsidRPr="00EA1306">
        <w:rPr>
          <w:rFonts w:ascii="ITC Stone Sans Std Medium" w:hAnsi="ITC Stone Sans Std Medium" w:cs="Times New Roman"/>
          <w:color w:val="auto"/>
        </w:rPr>
        <w:t xml:space="preserve"> than </w:t>
      </w:r>
      <w:r w:rsidR="002A7943" w:rsidRPr="00EA1306">
        <w:rPr>
          <w:rFonts w:ascii="ITC Stone Sans Std Medium" w:hAnsi="ITC Stone Sans Std Medium" w:cs="Times New Roman"/>
          <w:color w:val="auto"/>
        </w:rPr>
        <w:t>30</w:t>
      </w:r>
      <w:r w:rsidR="0020540B" w:rsidRPr="00EA1306">
        <w:rPr>
          <w:rFonts w:ascii="ITC Stone Sans Std Medium" w:hAnsi="ITC Stone Sans Std Medium" w:cs="Times New Roman"/>
          <w:color w:val="auto"/>
        </w:rPr>
        <w:t xml:space="preserve">0 </w:t>
      </w:r>
      <w:r w:rsidR="00E97FB7" w:rsidRPr="00143CB0">
        <w:rPr>
          <w:rFonts w:ascii="ITC Stone Sans Std Medium" w:hAnsi="ITC Stone Sans Std Medium" w:cs="Times New Roman"/>
          <w:noProof/>
          <w:color w:val="auto"/>
        </w:rPr>
        <w:t>as</w:t>
      </w:r>
      <w:r w:rsidR="00E97FB7">
        <w:rPr>
          <w:rFonts w:ascii="ITC Stone Sans Std Medium" w:hAnsi="ITC Stone Sans Std Medium" w:cs="Times New Roman"/>
          <w:color w:val="auto"/>
        </w:rPr>
        <w:t xml:space="preserve"> of September 2018</w:t>
      </w:r>
      <w:r w:rsidR="002A7943" w:rsidRPr="00EA1306">
        <w:rPr>
          <w:rFonts w:ascii="ITC Stone Sans Std Medium" w:hAnsi="ITC Stone Sans Std Medium" w:cs="Times New Roman"/>
          <w:color w:val="auto"/>
        </w:rPr>
        <w:t xml:space="preserve">. </w:t>
      </w:r>
      <w:r w:rsidRPr="00EA1306">
        <w:rPr>
          <w:rFonts w:ascii="ITC Stone Sans Std Medium" w:hAnsi="ITC Stone Sans Std Medium" w:cs="Times New Roman"/>
          <w:color w:val="auto"/>
        </w:rPr>
        <w:t xml:space="preserve">Now more than 42% of all faculty have been hired in the past </w:t>
      </w:r>
      <w:r w:rsidR="00F32616" w:rsidRPr="00EA1306">
        <w:rPr>
          <w:rFonts w:ascii="ITC Stone Sans Std Medium" w:hAnsi="ITC Stone Sans Std Medium" w:cs="Times New Roman"/>
          <w:noProof/>
          <w:color w:val="auto"/>
        </w:rPr>
        <w:t>ten</w:t>
      </w:r>
      <w:r w:rsidRPr="00EA1306">
        <w:rPr>
          <w:rFonts w:ascii="ITC Stone Sans Std Medium" w:hAnsi="ITC Stone Sans Std Medium" w:cs="Times New Roman"/>
          <w:color w:val="auto"/>
        </w:rPr>
        <w:t xml:space="preserve"> years, compared to 33% in fall 2014. </w:t>
      </w:r>
      <w:r w:rsidR="00143CB0" w:rsidRPr="00143CB0">
        <w:rPr>
          <w:rFonts w:ascii="ITC Stone Sans Std Medium" w:hAnsi="ITC Stone Sans Std Medium" w:cs="Times New Roman"/>
          <w:noProof/>
          <w:color w:val="auto"/>
        </w:rPr>
        <w:t>Th</w:t>
      </w:r>
      <w:r w:rsidR="00143CB0">
        <w:rPr>
          <w:rFonts w:ascii="ITC Stone Sans Std Medium" w:hAnsi="ITC Stone Sans Std Medium" w:cs="Times New Roman"/>
          <w:noProof/>
          <w:color w:val="auto"/>
        </w:rPr>
        <w:t>e number of faculty hired in the past ten years</w:t>
      </w:r>
      <w:r w:rsidRPr="00EA1306">
        <w:rPr>
          <w:rFonts w:ascii="ITC Stone Sans Std Medium" w:hAnsi="ITC Stone Sans Std Medium" w:cs="Times New Roman"/>
          <w:color w:val="auto"/>
        </w:rPr>
        <w:t xml:space="preserve"> approaches the 2020 target of 43%. </w:t>
      </w:r>
      <w:r w:rsidR="0020540B" w:rsidRPr="00EA1306">
        <w:rPr>
          <w:rFonts w:ascii="ITC Stone Sans Std Medium" w:hAnsi="ITC Stone Sans Std Medium" w:cs="Times New Roman"/>
          <w:color w:val="auto"/>
        </w:rPr>
        <w:t xml:space="preserve">Recently hired </w:t>
      </w:r>
      <w:r w:rsidR="00D919EB" w:rsidRPr="00EA1306">
        <w:rPr>
          <w:rFonts w:ascii="ITC Stone Sans Std Medium" w:hAnsi="ITC Stone Sans Std Medium" w:cs="Times New Roman"/>
          <w:color w:val="auto"/>
        </w:rPr>
        <w:t xml:space="preserve">faculty have already </w:t>
      </w:r>
      <w:r w:rsidR="002A7943" w:rsidRPr="00EA1306">
        <w:rPr>
          <w:rFonts w:ascii="ITC Stone Sans Std Medium" w:hAnsi="ITC Stone Sans Std Medium" w:cs="Times New Roman"/>
          <w:color w:val="auto"/>
        </w:rPr>
        <w:t>made an impact through</w:t>
      </w:r>
      <w:r w:rsidR="00D919EB" w:rsidRPr="00EA1306">
        <w:rPr>
          <w:rFonts w:ascii="ITC Stone Sans Std Medium" w:hAnsi="ITC Stone Sans Std Medium" w:cs="Times New Roman"/>
          <w:color w:val="auto"/>
        </w:rPr>
        <w:t xml:space="preserve"> research and scholarly productivity</w:t>
      </w:r>
      <w:r w:rsidR="002A7943" w:rsidRPr="00EA1306">
        <w:rPr>
          <w:rFonts w:ascii="ITC Stone Sans Std Medium" w:hAnsi="ITC Stone Sans Std Medium" w:cs="Times New Roman"/>
          <w:color w:val="auto"/>
        </w:rPr>
        <w:t>.</w:t>
      </w:r>
      <w:r w:rsidR="004B3EB9" w:rsidRPr="00EA1306">
        <w:rPr>
          <w:rFonts w:ascii="ITC Stone Sans Std Medium" w:hAnsi="ITC Stone Sans Std Medium" w:cs="Times New Roman"/>
          <w:color w:val="auto"/>
        </w:rPr>
        <w:t xml:space="preserve"> </w:t>
      </w:r>
    </w:p>
    <w:p w14:paraId="01B7EF2C" w14:textId="77777777" w:rsidR="00FB2D56" w:rsidRPr="00EA1306" w:rsidRDefault="00FB2D56" w:rsidP="00FB2D56">
      <w:pPr>
        <w:pStyle w:val="Body"/>
        <w:rPr>
          <w:rFonts w:ascii="ITC Stone Sans Std Medium" w:hAnsi="ITC Stone Sans Std Medium" w:cs="Times New Roman"/>
          <w:color w:val="auto"/>
        </w:rPr>
      </w:pPr>
    </w:p>
    <w:p w14:paraId="6237F240" w14:textId="5CDD6D4C" w:rsidR="002A7943" w:rsidRPr="00EA1306" w:rsidRDefault="002A7943" w:rsidP="00FB2D56">
      <w:pPr>
        <w:pStyle w:val="Body"/>
        <w:rPr>
          <w:rFonts w:ascii="ITC Stone Sans Std Medium" w:hAnsi="ITC Stone Sans Std Medium" w:cs="Times New Roman"/>
          <w:color w:val="auto"/>
        </w:rPr>
      </w:pPr>
      <w:r w:rsidRPr="00EA1306">
        <w:rPr>
          <w:rFonts w:ascii="ITC Stone Sans Std Medium" w:hAnsi="ITC Stone Sans Std Medium" w:cs="Times New Roman"/>
          <w:color w:val="auto"/>
        </w:rPr>
        <w:t>Investments in students have made a notable impact on the average time to degree which has fallen to 4.96, only slightly above the 2020 target of 4.90. Progress in student satisfaction with instruction has decline</w:t>
      </w:r>
      <w:r w:rsidR="00FB2D56" w:rsidRPr="00EA1306">
        <w:rPr>
          <w:rFonts w:ascii="ITC Stone Sans Std Medium" w:hAnsi="ITC Stone Sans Std Medium" w:cs="Times New Roman"/>
          <w:color w:val="auto"/>
        </w:rPr>
        <w:t>d</w:t>
      </w:r>
      <w:r w:rsidRPr="00EA1306">
        <w:rPr>
          <w:rFonts w:ascii="ITC Stone Sans Std Medium" w:hAnsi="ITC Stone Sans Std Medium" w:cs="Times New Roman"/>
          <w:color w:val="auto"/>
        </w:rPr>
        <w:t xml:space="preserve"> to 3.46 from the 2014 baseline of 3.52</w:t>
      </w:r>
      <w:r w:rsidR="00FB2D56" w:rsidRPr="00EA1306">
        <w:rPr>
          <w:rFonts w:ascii="ITC Stone Sans Std Medium" w:hAnsi="ITC Stone Sans Std Medium" w:cs="Times New Roman"/>
          <w:color w:val="auto"/>
        </w:rPr>
        <w:t xml:space="preserve"> although this is not a significant drop.</w:t>
      </w:r>
      <w:r w:rsidR="001A3F63" w:rsidRPr="00EA1306">
        <w:rPr>
          <w:rFonts w:ascii="ITC Stone Sans Std Medium" w:hAnsi="ITC Stone Sans Std Medium" w:cs="Times New Roman"/>
          <w:color w:val="auto"/>
        </w:rPr>
        <w:t xml:space="preserve">  The use of this KPI in the investments priority is proving to be inconclusive.  Since the investment in new faculty does not necessarily have a significant impact on teaching due to their research responsibilities, the investment does not necessarily correlate to improvements in instruction.  The committee recommends that the Steering Committee examine other priorities and tactics that have more impact in this area outside of investments.</w:t>
      </w:r>
    </w:p>
    <w:p w14:paraId="5C8D53DC" w14:textId="77777777" w:rsidR="00FB2D56" w:rsidRPr="00EA1306" w:rsidRDefault="00FB2D56" w:rsidP="00FB2D56">
      <w:pPr>
        <w:pStyle w:val="Body"/>
        <w:rPr>
          <w:rFonts w:ascii="ITC Stone Sans Std Medium" w:hAnsi="ITC Stone Sans Std Medium" w:cs="Times New Roman"/>
          <w:color w:val="auto"/>
        </w:rPr>
      </w:pPr>
    </w:p>
    <w:p w14:paraId="0EF77C59" w14:textId="088CA712" w:rsidR="001A3F63" w:rsidRPr="00EA1306" w:rsidRDefault="004B3EB9" w:rsidP="00FB2D56">
      <w:pPr>
        <w:pStyle w:val="Body"/>
        <w:rPr>
          <w:rFonts w:ascii="ITC Stone Sans Std Medium" w:hAnsi="ITC Stone Sans Std Medium" w:cs="Times New Roman"/>
          <w:color w:val="auto"/>
        </w:rPr>
      </w:pPr>
      <w:r w:rsidRPr="00EA1306">
        <w:rPr>
          <w:rFonts w:ascii="ITC Stone Sans Std Medium" w:hAnsi="ITC Stone Sans Std Medium" w:cs="Times New Roman"/>
          <w:color w:val="auto"/>
        </w:rPr>
        <w:t xml:space="preserve">The </w:t>
      </w:r>
      <w:r w:rsidR="0086099C" w:rsidRPr="00EA1306">
        <w:rPr>
          <w:rFonts w:ascii="ITC Stone Sans Std Medium" w:hAnsi="ITC Stone Sans Std Medium" w:cs="Times New Roman"/>
          <w:color w:val="auto"/>
        </w:rPr>
        <w:t xml:space="preserve">Student satisfaction </w:t>
      </w:r>
      <w:r w:rsidRPr="00EA1306">
        <w:rPr>
          <w:rFonts w:ascii="ITC Stone Sans Std Medium" w:hAnsi="ITC Stone Sans Std Medium" w:cs="Times New Roman"/>
          <w:color w:val="auto"/>
        </w:rPr>
        <w:t xml:space="preserve">KPIs for technology and facilities tell a contradictory story </w:t>
      </w:r>
      <w:r w:rsidR="0086099C" w:rsidRPr="00EA1306">
        <w:rPr>
          <w:rFonts w:ascii="ITC Stone Sans Std Medium" w:hAnsi="ITC Stone Sans Std Medium" w:cs="Times New Roman"/>
          <w:noProof/>
          <w:color w:val="auto"/>
        </w:rPr>
        <w:t>outlining the difficulty in using survey data</w:t>
      </w:r>
      <w:r w:rsidRPr="00EA1306">
        <w:rPr>
          <w:rFonts w:ascii="ITC Stone Sans Std Medium" w:hAnsi="ITC Stone Sans Std Medium" w:cs="Times New Roman"/>
          <w:color w:val="auto"/>
        </w:rPr>
        <w:t xml:space="preserve">. </w:t>
      </w:r>
      <w:r w:rsidR="00986861" w:rsidRPr="00EA1306">
        <w:rPr>
          <w:rFonts w:ascii="ITC Stone Sans Std Medium" w:hAnsi="ITC Stone Sans Std Medium" w:cs="Times New Roman"/>
          <w:color w:val="auto"/>
        </w:rPr>
        <w:t xml:space="preserve">Student satisfaction with facilities continued an upward trend and is now likely to reach the 2020 target of 3.20.  Technology satisfaction continued its decline below the 2014 baseline.  </w:t>
      </w:r>
      <w:r w:rsidRPr="00EA1306">
        <w:rPr>
          <w:rFonts w:ascii="ITC Stone Sans Std Medium" w:hAnsi="ITC Stone Sans Std Medium" w:cs="Times New Roman"/>
          <w:color w:val="auto"/>
        </w:rPr>
        <w:t xml:space="preserve">Faculty satisfaction with facilities has declined from the baseline of </w:t>
      </w:r>
      <w:r w:rsidRPr="0025002C">
        <w:rPr>
          <w:rFonts w:ascii="ITC Stone Sans Std Medium" w:hAnsi="ITC Stone Sans Std Medium" w:cs="Times New Roman"/>
          <w:noProof/>
          <w:color w:val="auto"/>
        </w:rPr>
        <w:t>2014</w:t>
      </w:r>
      <w:r w:rsidR="00986861" w:rsidRPr="00EA1306">
        <w:rPr>
          <w:rFonts w:ascii="ITC Stone Sans Std Medium" w:hAnsi="ITC Stone Sans Std Medium" w:cs="Times New Roman"/>
          <w:color w:val="auto"/>
        </w:rPr>
        <w:t xml:space="preserve"> but showed slight improvement from 2017.  F</w:t>
      </w:r>
      <w:r w:rsidRPr="00EA1306">
        <w:rPr>
          <w:rFonts w:ascii="ITC Stone Sans Std Medium" w:hAnsi="ITC Stone Sans Std Medium" w:cs="Times New Roman"/>
          <w:color w:val="auto"/>
        </w:rPr>
        <w:t xml:space="preserve">aculty satisfaction with technology </w:t>
      </w:r>
      <w:r w:rsidR="00986861" w:rsidRPr="00EA1306">
        <w:rPr>
          <w:rFonts w:ascii="ITC Stone Sans Std Medium" w:hAnsi="ITC Stone Sans Std Medium" w:cs="Times New Roman"/>
          <w:color w:val="auto"/>
        </w:rPr>
        <w:t>reversed the previously positive trend and is now below the baseline.</w:t>
      </w:r>
      <w:r w:rsidRPr="00EA1306">
        <w:rPr>
          <w:rFonts w:ascii="ITC Stone Sans Std Medium" w:hAnsi="ITC Stone Sans Std Medium" w:cs="Times New Roman"/>
          <w:color w:val="auto"/>
        </w:rPr>
        <w:t xml:space="preserve"> </w:t>
      </w:r>
    </w:p>
    <w:p w14:paraId="397C63B1" w14:textId="77777777" w:rsidR="001A3F63" w:rsidRPr="00EA1306" w:rsidRDefault="001A3F63" w:rsidP="00FB2D56">
      <w:pPr>
        <w:pStyle w:val="Body"/>
        <w:rPr>
          <w:rFonts w:ascii="ITC Stone Sans Std Medium" w:hAnsi="ITC Stone Sans Std Medium" w:cs="Times New Roman"/>
          <w:color w:val="auto"/>
        </w:rPr>
      </w:pPr>
    </w:p>
    <w:p w14:paraId="51FA4D5F" w14:textId="7B3D5A78" w:rsidR="004B3EB9" w:rsidRPr="00EA1306" w:rsidRDefault="00E66433" w:rsidP="00FB2D56">
      <w:pPr>
        <w:pStyle w:val="Body"/>
        <w:rPr>
          <w:rFonts w:ascii="ITC Stone Sans Std Medium" w:hAnsi="ITC Stone Sans Std Medium" w:cs="Times New Roman"/>
          <w:color w:val="auto"/>
        </w:rPr>
      </w:pPr>
      <w:r w:rsidRPr="00EA1306">
        <w:rPr>
          <w:rFonts w:ascii="ITC Stone Sans Std Medium" w:hAnsi="ITC Stone Sans Std Medium" w:cs="Times New Roman"/>
          <w:color w:val="auto"/>
        </w:rPr>
        <w:t>In response to these inconclusive KPI results, the Steering Committee introduce</w:t>
      </w:r>
      <w:r w:rsidR="00986861" w:rsidRPr="00EA1306">
        <w:rPr>
          <w:rFonts w:ascii="ITC Stone Sans Std Medium" w:hAnsi="ITC Stone Sans Std Medium" w:cs="Times New Roman"/>
          <w:color w:val="auto"/>
        </w:rPr>
        <w:t>d</w:t>
      </w:r>
      <w:r w:rsidRPr="00EA1306">
        <w:rPr>
          <w:rFonts w:ascii="ITC Stone Sans Std Medium" w:hAnsi="ITC Stone Sans Std Medium" w:cs="Times New Roman"/>
          <w:color w:val="auto"/>
        </w:rPr>
        <w:t xml:space="preserve"> a more objective measure for the condition of facilities called the Facilities Condition Index (FCI)</w:t>
      </w:r>
      <w:r w:rsidR="00986861" w:rsidRPr="00EA1306">
        <w:rPr>
          <w:rFonts w:ascii="ITC Stone Sans Std Medium" w:hAnsi="ITC Stone Sans Std Medium" w:cs="Times New Roman"/>
          <w:color w:val="auto"/>
        </w:rPr>
        <w:t>, a national standard for facilities measure recognized by the APPA, IFMA, and BOMA facilities organizations</w:t>
      </w:r>
      <w:r w:rsidRPr="00EA1306">
        <w:rPr>
          <w:rFonts w:ascii="ITC Stone Sans Std Medium" w:hAnsi="ITC Stone Sans Std Medium" w:cs="Times New Roman"/>
          <w:color w:val="auto"/>
        </w:rPr>
        <w:t xml:space="preserve">. </w:t>
      </w:r>
      <w:r w:rsidR="00986861" w:rsidRPr="00EA1306">
        <w:rPr>
          <w:rFonts w:ascii="ITC Stone Sans Std Medium" w:hAnsi="ITC Stone Sans Std Medium" w:cs="Times New Roman"/>
          <w:color w:val="auto"/>
        </w:rPr>
        <w:t xml:space="preserve">The baseline </w:t>
      </w:r>
      <w:r w:rsidR="00986861" w:rsidRPr="00143CB0">
        <w:rPr>
          <w:rFonts w:ascii="ITC Stone Sans Std Medium" w:hAnsi="ITC Stone Sans Std Medium" w:cs="Times New Roman"/>
          <w:noProof/>
          <w:color w:val="auto"/>
        </w:rPr>
        <w:t>was established</w:t>
      </w:r>
      <w:r w:rsidR="00986861" w:rsidRPr="00EA1306">
        <w:rPr>
          <w:rFonts w:ascii="ITC Stone Sans Std Medium" w:hAnsi="ITC Stone Sans Std Medium" w:cs="Times New Roman"/>
          <w:color w:val="auto"/>
        </w:rPr>
        <w:t xml:space="preserve"> in </w:t>
      </w:r>
      <w:r w:rsidR="001A3F63" w:rsidRPr="00EA1306">
        <w:rPr>
          <w:rFonts w:ascii="ITC Stone Sans Std Medium" w:hAnsi="ITC Stone Sans Std Medium" w:cs="Times New Roman"/>
          <w:color w:val="auto"/>
        </w:rPr>
        <w:t xml:space="preserve">fall of </w:t>
      </w:r>
      <w:r w:rsidR="00986861" w:rsidRPr="00EA1306">
        <w:rPr>
          <w:rFonts w:ascii="ITC Stone Sans Std Medium" w:hAnsi="ITC Stone Sans Std Medium" w:cs="Times New Roman"/>
          <w:color w:val="auto"/>
        </w:rPr>
        <w:t>201</w:t>
      </w:r>
      <w:r w:rsidR="001A3F63" w:rsidRPr="00EA1306">
        <w:rPr>
          <w:rFonts w:ascii="ITC Stone Sans Std Medium" w:hAnsi="ITC Stone Sans Std Medium" w:cs="Times New Roman"/>
          <w:color w:val="auto"/>
        </w:rPr>
        <w:t>6</w:t>
      </w:r>
      <w:r w:rsidR="00986861" w:rsidRPr="00EA1306">
        <w:rPr>
          <w:rFonts w:ascii="ITC Stone Sans Std Medium" w:hAnsi="ITC Stone Sans Std Medium" w:cs="Times New Roman"/>
          <w:color w:val="auto"/>
        </w:rPr>
        <w:t xml:space="preserve"> at 0.11 (poor).  The 2018 update showed a significant improvement </w:t>
      </w:r>
      <w:r w:rsidR="001A3F63" w:rsidRPr="00EA1306">
        <w:rPr>
          <w:rFonts w:ascii="ITC Stone Sans Std Medium" w:hAnsi="ITC Stone Sans Std Medium" w:cs="Times New Roman"/>
          <w:color w:val="auto"/>
        </w:rPr>
        <w:t xml:space="preserve">in the FCI </w:t>
      </w:r>
      <w:r w:rsidR="00986861" w:rsidRPr="00EA1306">
        <w:rPr>
          <w:rFonts w:ascii="ITC Stone Sans Std Medium" w:hAnsi="ITC Stone Sans Std Medium" w:cs="Times New Roman"/>
          <w:color w:val="auto"/>
        </w:rPr>
        <w:t>to 0.08 (fair)</w:t>
      </w:r>
      <w:r w:rsidR="001A3F63" w:rsidRPr="00EA1306">
        <w:rPr>
          <w:rFonts w:ascii="ITC Stone Sans Std Medium" w:hAnsi="ITC Stone Sans Std Medium" w:cs="Times New Roman"/>
          <w:color w:val="auto"/>
        </w:rPr>
        <w:t>, outpacing the original target set at 0.09.  The 2020 target will be revised upward to 0.06 to move closer to the “good” category</w:t>
      </w:r>
      <w:r w:rsidR="00986861" w:rsidRPr="00EA1306">
        <w:rPr>
          <w:rFonts w:ascii="ITC Stone Sans Std Medium" w:hAnsi="ITC Stone Sans Std Medium" w:cs="Times New Roman"/>
          <w:color w:val="auto"/>
        </w:rPr>
        <w:t>.</w:t>
      </w:r>
      <w:r w:rsidR="001A3F63" w:rsidRPr="00EA1306">
        <w:rPr>
          <w:rFonts w:ascii="ITC Stone Sans Std Medium" w:hAnsi="ITC Stone Sans Std Medium" w:cs="Times New Roman"/>
          <w:color w:val="auto"/>
        </w:rPr>
        <w:t xml:space="preserve"> </w:t>
      </w:r>
    </w:p>
    <w:p w14:paraId="6D1A6CBB" w14:textId="77777777" w:rsidR="00682F47" w:rsidRPr="00EA1306" w:rsidRDefault="00682F47" w:rsidP="00FB2D56">
      <w:pPr>
        <w:pStyle w:val="Body"/>
        <w:rPr>
          <w:rFonts w:ascii="ITC Stone Sans Std Medium" w:hAnsi="ITC Stone Sans Std Medium" w:cs="Times New Roman"/>
          <w:color w:val="auto"/>
        </w:rPr>
      </w:pPr>
    </w:p>
    <w:p w14:paraId="183C6326" w14:textId="7E0566BA" w:rsidR="00E66433" w:rsidRPr="00EA1306" w:rsidRDefault="002A128D" w:rsidP="00682F47">
      <w:pPr>
        <w:rPr>
          <w:rFonts w:ascii="ITC Stone Sans Std Medium" w:hAnsi="ITC Stone Sans Std Medium"/>
          <w:u w:color="000000"/>
        </w:rPr>
      </w:pPr>
      <w:r w:rsidRPr="00EA1306">
        <w:rPr>
          <w:rFonts w:ascii="ITC Stone Sans Std Medium" w:hAnsi="ITC Stone Sans Std Medium"/>
        </w:rPr>
        <w:br w:type="page"/>
      </w:r>
    </w:p>
    <w:p w14:paraId="44F70C3B" w14:textId="77777777" w:rsidR="003526F9" w:rsidRPr="00EA1306" w:rsidRDefault="003526F9" w:rsidP="00682F47">
      <w:pPr>
        <w:jc w:val="center"/>
        <w:outlineLvl w:val="0"/>
        <w:rPr>
          <w:rStyle w:val="PageNumber"/>
          <w:rFonts w:ascii="ITC Stone Sans Std Medium" w:eastAsia="Cambria" w:hAnsi="ITC Stone Sans Std Medium"/>
          <w:b/>
          <w:u w:color="000000"/>
        </w:rPr>
      </w:pPr>
      <w:r w:rsidRPr="00EA1306">
        <w:rPr>
          <w:rFonts w:ascii="ITC Stone Sans Std Medium" w:eastAsia="Cambria" w:hAnsi="ITC Stone Sans Std Medium"/>
          <w:b/>
          <w:u w:color="000000"/>
        </w:rPr>
        <w:lastRenderedPageBreak/>
        <w:t>Section 2--Description of Strategies and Tactics</w:t>
      </w:r>
    </w:p>
    <w:p w14:paraId="7974EF3E" w14:textId="77777777" w:rsidR="003526F9" w:rsidRPr="00EA1306" w:rsidRDefault="003526F9" w:rsidP="00682F47">
      <w:pPr>
        <w:pStyle w:val="Body"/>
        <w:rPr>
          <w:rFonts w:ascii="ITC Stone Sans Std Medium" w:hAnsi="ITC Stone Sans Std Medium" w:cs="Times New Roman"/>
          <w:color w:val="auto"/>
        </w:rPr>
      </w:pPr>
    </w:p>
    <w:p w14:paraId="06E5EEB9" w14:textId="77777777" w:rsidR="00A23789" w:rsidRPr="00EA1306" w:rsidRDefault="00A23789" w:rsidP="00A23789">
      <w:pPr>
        <w:pStyle w:val="Body"/>
        <w:rPr>
          <w:rFonts w:ascii="ITC Stone Sans Std Medium" w:hAnsi="ITC Stone Sans Std Medium" w:cs="Times New Roman"/>
          <w:color w:val="auto"/>
        </w:rPr>
      </w:pPr>
    </w:p>
    <w:p w14:paraId="3E03F185" w14:textId="77777777" w:rsidR="00A23789" w:rsidRPr="00EA1306" w:rsidRDefault="00A23789" w:rsidP="00A23789">
      <w:pPr>
        <w:pStyle w:val="Body"/>
        <w:rPr>
          <w:rFonts w:ascii="ITC Stone Sans Std Medium" w:hAnsi="ITC Stone Sans Std Medium" w:cs="Times New Roman"/>
          <w:b/>
          <w:color w:val="auto"/>
        </w:rPr>
      </w:pPr>
      <w:r w:rsidRPr="00EA1306">
        <w:rPr>
          <w:rFonts w:ascii="ITC Stone Sans Std Medium" w:hAnsi="ITC Stone Sans Std Medium" w:cs="Times New Roman"/>
          <w:b/>
          <w:color w:val="auto"/>
        </w:rPr>
        <w:t>Priority 1 – Students</w:t>
      </w:r>
    </w:p>
    <w:p w14:paraId="38554BA4" w14:textId="77777777" w:rsidR="00A23789" w:rsidRPr="00EA1306" w:rsidRDefault="00A23789" w:rsidP="00A23789">
      <w:pPr>
        <w:pStyle w:val="Body"/>
        <w:rPr>
          <w:rFonts w:ascii="ITC Stone Sans Std Medium" w:hAnsi="ITC Stone Sans Std Medium" w:cs="Times New Roman"/>
          <w:color w:val="auto"/>
        </w:rPr>
      </w:pPr>
    </w:p>
    <w:p w14:paraId="3B43A1A1" w14:textId="77777777" w:rsidR="00A23789" w:rsidRPr="00EA1306" w:rsidRDefault="00A23789" w:rsidP="00A23789">
      <w:pPr>
        <w:pStyle w:val="Body"/>
        <w:rPr>
          <w:rFonts w:ascii="ITC Stone Sans Std Medium" w:hAnsi="ITC Stone Sans Std Medium" w:cs="Times New Roman"/>
          <w:color w:val="auto"/>
        </w:rPr>
      </w:pPr>
    </w:p>
    <w:p w14:paraId="2C9C692B" w14:textId="77777777" w:rsidR="00A23789" w:rsidRPr="00EA1306" w:rsidRDefault="00A23789" w:rsidP="00A23789">
      <w:pPr>
        <w:pStyle w:val="Body"/>
        <w:rPr>
          <w:rFonts w:ascii="ITC Stone Sans Std Medium" w:hAnsi="ITC Stone Sans Std Medium" w:cs="Times New Roman"/>
          <w:color w:val="auto"/>
        </w:rPr>
      </w:pPr>
      <w:r w:rsidRPr="00EA1306">
        <w:rPr>
          <w:rFonts w:ascii="ITC Stone Sans Std Medium" w:hAnsi="ITC Stone Sans Std Medium" w:cs="Times New Roman"/>
          <w:color w:val="auto"/>
          <w:lang w:val="fr-FR"/>
        </w:rPr>
        <w:t>Objective: 1.1 Admissions</w:t>
      </w:r>
    </w:p>
    <w:p w14:paraId="077B5BA2" w14:textId="77777777" w:rsidR="00A23789" w:rsidRPr="00EA1306" w:rsidRDefault="00A23789" w:rsidP="00A23789">
      <w:pPr>
        <w:pStyle w:val="Body"/>
        <w:rPr>
          <w:rFonts w:ascii="ITC Stone Sans Std Medium" w:hAnsi="ITC Stone Sans Std Medium" w:cs="Times New Roman"/>
          <w:color w:val="auto"/>
        </w:rPr>
      </w:pPr>
    </w:p>
    <w:p w14:paraId="2277147E" w14:textId="77777777" w:rsidR="00A23789" w:rsidRPr="00EA1306" w:rsidRDefault="00A23789" w:rsidP="00A23789">
      <w:pPr>
        <w:pStyle w:val="Body"/>
        <w:rPr>
          <w:rFonts w:ascii="ITC Stone Sans Std Medium" w:hAnsi="ITC Stone Sans Std Medium" w:cs="Times New Roman"/>
          <w:b/>
          <w:bCs/>
          <w:color w:val="auto"/>
        </w:rPr>
      </w:pPr>
      <w:r w:rsidRPr="00EA1306">
        <w:rPr>
          <w:rFonts w:ascii="ITC Stone Sans Std Medium" w:hAnsi="ITC Stone Sans Std Medium" w:cs="Times New Roman"/>
          <w:b/>
          <w:bCs/>
          <w:color w:val="auto"/>
        </w:rPr>
        <w:t>Objective 1.1.1:  Expand Communication and Information Channels</w:t>
      </w:r>
    </w:p>
    <w:p w14:paraId="4D59F9EB" w14:textId="77777777" w:rsidR="00A23789" w:rsidRPr="00EA1306" w:rsidRDefault="00A23789" w:rsidP="00A23789">
      <w:pPr>
        <w:pStyle w:val="Body"/>
        <w:rPr>
          <w:rFonts w:ascii="ITC Stone Sans Std Medium" w:hAnsi="ITC Stone Sans Std Medium" w:cs="Times New Roman"/>
          <w:color w:val="auto"/>
        </w:rPr>
      </w:pPr>
    </w:p>
    <w:p w14:paraId="0FD5858A" w14:textId="77777777" w:rsidR="00A23789" w:rsidRPr="00EA1306" w:rsidRDefault="00A23789" w:rsidP="00A23789">
      <w:pPr>
        <w:pStyle w:val="Body"/>
        <w:ind w:left="720"/>
        <w:rPr>
          <w:rFonts w:ascii="ITC Stone Sans Std Medium" w:hAnsi="ITC Stone Sans Std Medium" w:cs="Times New Roman"/>
          <w:color w:val="auto"/>
        </w:rPr>
      </w:pPr>
      <w:r w:rsidRPr="00EA1306">
        <w:rPr>
          <w:rFonts w:ascii="ITC Stone Sans Std Medium" w:hAnsi="ITC Stone Sans Std Medium" w:cs="Times New Roman"/>
          <w:color w:val="auto"/>
        </w:rPr>
        <w:t xml:space="preserve">1.1.1.1  Implement focused, data-driven marketing and recruitment strategies for all programs including those offered fully online.  </w:t>
      </w:r>
      <w:r w:rsidRPr="00143CB0">
        <w:rPr>
          <w:rFonts w:ascii="ITC Stone Sans Std Medium" w:hAnsi="ITC Stone Sans Std Medium" w:cs="Times New Roman"/>
          <w:noProof/>
          <w:color w:val="auto"/>
        </w:rPr>
        <w:t>This</w:t>
      </w:r>
      <w:r w:rsidRPr="00EA1306">
        <w:rPr>
          <w:rFonts w:ascii="ITC Stone Sans Std Medium" w:hAnsi="ITC Stone Sans Std Medium" w:cs="Times New Roman"/>
          <w:color w:val="auto"/>
        </w:rPr>
        <w:t xml:space="preserve"> will help identify prospective students and those who influence their decisions:</w:t>
      </w:r>
    </w:p>
    <w:p w14:paraId="0D70B875" w14:textId="77777777" w:rsidR="00A23789" w:rsidRPr="00EA1306" w:rsidRDefault="00A23789" w:rsidP="00A23789">
      <w:pPr>
        <w:pStyle w:val="Body"/>
        <w:ind w:left="720"/>
        <w:rPr>
          <w:rFonts w:ascii="ITC Stone Sans Std Medium" w:hAnsi="ITC Stone Sans Std Medium" w:cs="Times New Roman"/>
          <w:color w:val="auto"/>
        </w:rPr>
      </w:pPr>
    </w:p>
    <w:p w14:paraId="38611242" w14:textId="36C13A8D" w:rsidR="00A23789" w:rsidRPr="00EA1306" w:rsidRDefault="00A23789" w:rsidP="00A23789">
      <w:pPr>
        <w:pStyle w:val="Body"/>
        <w:ind w:left="720"/>
        <w:rPr>
          <w:rFonts w:ascii="ITC Stone Sans Std Medium" w:hAnsi="ITC Stone Sans Std Medium" w:cs="Times New Roman"/>
          <w:i/>
          <w:iCs/>
          <w:color w:val="auto"/>
        </w:rPr>
      </w:pPr>
      <w:r w:rsidRPr="00EA1306">
        <w:rPr>
          <w:rFonts w:ascii="ITC Stone Sans Std Medium" w:hAnsi="ITC Stone Sans Std Medium" w:cs="Times New Roman"/>
          <w:color w:val="auto"/>
        </w:rPr>
        <w:t xml:space="preserve">Implemented focused, data-driven marketing and recruitment strategies for undergraduate admissions by working closely with ‘Spark 451’ (a vendor to assist with communications with prospective fall 2017 students) for targeted marketing. The KPI for freshmen application </w:t>
      </w:r>
      <w:r w:rsidRPr="00143CB0">
        <w:rPr>
          <w:rFonts w:ascii="ITC Stone Sans Std Medium" w:hAnsi="ITC Stone Sans Std Medium" w:cs="Times New Roman"/>
          <w:noProof/>
          <w:color w:val="auto"/>
        </w:rPr>
        <w:t>was set</w:t>
      </w:r>
      <w:r w:rsidRPr="00EA1306">
        <w:rPr>
          <w:rFonts w:ascii="ITC Stone Sans Std Medium" w:hAnsi="ITC Stone Sans Std Medium" w:cs="Times New Roman"/>
          <w:color w:val="auto"/>
        </w:rPr>
        <w:t xml:space="preserve"> for 6,000. </w:t>
      </w:r>
      <w:r w:rsidRPr="00EA1306">
        <w:rPr>
          <w:rFonts w:ascii="ITC Stone Sans Std Medium" w:hAnsi="ITC Stone Sans Std Medium" w:cs="Times New Roman"/>
          <w:color w:val="auto"/>
          <w:shd w:val="clear" w:color="auto" w:fill="FFFFFF"/>
        </w:rPr>
        <w:t>R</w:t>
      </w:r>
      <w:r w:rsidRPr="00EA1306">
        <w:rPr>
          <w:rFonts w:ascii="ITC Stone Sans Std Medium" w:hAnsi="ITC Stone Sans Std Medium" w:cs="Times New Roman"/>
          <w:color w:val="auto"/>
        </w:rPr>
        <w:t xml:space="preserve">  The KPI for transfer applications </w:t>
      </w:r>
      <w:r w:rsidRPr="00143CB0">
        <w:rPr>
          <w:rFonts w:ascii="ITC Stone Sans Std Medium" w:hAnsi="ITC Stone Sans Std Medium" w:cs="Times New Roman"/>
          <w:noProof/>
          <w:color w:val="auto"/>
        </w:rPr>
        <w:t>was set</w:t>
      </w:r>
      <w:r w:rsidRPr="00EA1306">
        <w:rPr>
          <w:rFonts w:ascii="ITC Stone Sans Std Medium" w:hAnsi="ITC Stone Sans Std Medium" w:cs="Times New Roman"/>
          <w:color w:val="auto"/>
        </w:rPr>
        <w:t xml:space="preserve"> for 2,150. Transfer applications have expanded from 1,793 (Fall 2015) to 2,214 (Fall 2017), an increase of 421 applications.  The next phase will focus on </w:t>
      </w:r>
      <w:r w:rsidRPr="00143CB0">
        <w:rPr>
          <w:rFonts w:ascii="ITC Stone Sans Std Medium" w:hAnsi="ITC Stone Sans Std Medium" w:cs="Times New Roman"/>
          <w:noProof/>
          <w:color w:val="auto"/>
        </w:rPr>
        <w:t>tracking effectiveness of Open Houses and on-campus re</w:t>
      </w:r>
      <w:r w:rsidR="00143CB0" w:rsidRPr="00143CB0">
        <w:rPr>
          <w:rFonts w:ascii="ITC Stone Sans Std Medium" w:hAnsi="ITC Stone Sans Std Medium" w:cs="Times New Roman"/>
          <w:noProof/>
          <w:color w:val="auto"/>
        </w:rPr>
        <w:t>cruitment events and</w:t>
      </w:r>
      <w:r w:rsidRPr="00143CB0">
        <w:rPr>
          <w:rFonts w:ascii="ITC Stone Sans Std Medium" w:hAnsi="ITC Stone Sans Std Medium" w:cs="Times New Roman"/>
          <w:noProof/>
          <w:color w:val="auto"/>
        </w:rPr>
        <w:t xml:space="preserve"> continue</w:t>
      </w:r>
      <w:r w:rsidRPr="00EA1306">
        <w:rPr>
          <w:rFonts w:ascii="ITC Stone Sans Std Medium" w:hAnsi="ITC Stone Sans Std Medium" w:cs="Times New Roman"/>
          <w:color w:val="auto"/>
        </w:rPr>
        <w:t xml:space="preserve"> to use predictive analytics to predict and monitor enrollment and matrix spending.  </w:t>
      </w:r>
      <w:r w:rsidRPr="00EA1306">
        <w:rPr>
          <w:rFonts w:ascii="ITC Stone Sans Std Medium" w:hAnsi="ITC Stone Sans Std Medium" w:cs="Times New Roman"/>
          <w:i/>
          <w:iCs/>
          <w:color w:val="auto"/>
        </w:rPr>
        <w:t>(100% Complete for undergraduate programs)</w:t>
      </w:r>
    </w:p>
    <w:p w14:paraId="7F0638D4" w14:textId="77777777" w:rsidR="00A23789" w:rsidRPr="00EA1306" w:rsidRDefault="00A23789" w:rsidP="00A23789">
      <w:pPr>
        <w:pStyle w:val="Body"/>
        <w:ind w:left="720"/>
        <w:rPr>
          <w:rFonts w:ascii="ITC Stone Sans Std Medium" w:hAnsi="ITC Stone Sans Std Medium" w:cs="Times New Roman"/>
          <w:i/>
          <w:iCs/>
          <w:color w:val="auto"/>
        </w:rPr>
      </w:pPr>
    </w:p>
    <w:p w14:paraId="2CBF0877" w14:textId="77777777" w:rsidR="00A23789" w:rsidRPr="00EA1306" w:rsidRDefault="00A23789" w:rsidP="00A23789">
      <w:pPr>
        <w:pStyle w:val="Body"/>
        <w:ind w:left="720"/>
        <w:rPr>
          <w:rFonts w:ascii="ITC Stone Sans Std Medium" w:hAnsi="ITC Stone Sans Std Medium" w:cs="Times New Roman"/>
          <w:i/>
          <w:iCs/>
          <w:color w:val="auto"/>
        </w:rPr>
      </w:pPr>
      <w:r w:rsidRPr="00EA1306">
        <w:rPr>
          <w:rFonts w:ascii="ITC Stone Sans Std Medium" w:hAnsi="ITC Stone Sans Std Medium" w:cs="Times New Roman"/>
          <w:color w:val="auto"/>
          <w:shd w:val="clear" w:color="auto" w:fill="FFFFFF"/>
        </w:rPr>
        <w:t xml:space="preserve">The KPI for Masters application </w:t>
      </w:r>
      <w:r w:rsidRPr="00143CB0">
        <w:rPr>
          <w:rFonts w:ascii="ITC Stone Sans Std Medium" w:hAnsi="ITC Stone Sans Std Medium" w:cs="Times New Roman"/>
          <w:noProof/>
          <w:color w:val="auto"/>
          <w:shd w:val="clear" w:color="auto" w:fill="FFFFFF"/>
        </w:rPr>
        <w:t>was set</w:t>
      </w:r>
      <w:r w:rsidRPr="00EA1306">
        <w:rPr>
          <w:rFonts w:ascii="ITC Stone Sans Std Medium" w:hAnsi="ITC Stone Sans Std Medium" w:cs="Times New Roman"/>
          <w:color w:val="auto"/>
          <w:shd w:val="clear" w:color="auto" w:fill="FFFFFF"/>
        </w:rPr>
        <w:t xml:space="preserve"> for 8,197. Masters applications have dropped from 6,305 (Fall 2015) to 5,924 (Fall 2017), a decrease in applications of 381.</w:t>
      </w:r>
      <w:r w:rsidRPr="00EA1306">
        <w:rPr>
          <w:rFonts w:ascii="ITC Stone Sans Std Medium" w:hAnsi="ITC Stone Sans Std Medium" w:cs="Times New Roman"/>
          <w:color w:val="auto"/>
        </w:rPr>
        <w:t xml:space="preserve"> NJIT established standard marketing campaign tracking practices by tracking generated website traffic via Google Analytics (GA). The next phase will be signing a comprehensive marketing contract with “Spark 451” for targeted marketing.  (</w:t>
      </w:r>
      <w:r w:rsidRPr="00EA1306">
        <w:rPr>
          <w:rFonts w:ascii="ITC Stone Sans Std Medium" w:hAnsi="ITC Stone Sans Std Medium" w:cs="Times New Roman"/>
          <w:i/>
          <w:iCs/>
          <w:color w:val="auto"/>
        </w:rPr>
        <w:t>50% Complete for graduate programs)</w:t>
      </w:r>
    </w:p>
    <w:p w14:paraId="37B482FD" w14:textId="77777777" w:rsidR="00A23789" w:rsidRPr="00EA1306" w:rsidRDefault="00A23789" w:rsidP="00A23789">
      <w:pPr>
        <w:pStyle w:val="Body"/>
        <w:ind w:left="720"/>
        <w:rPr>
          <w:rFonts w:ascii="ITC Stone Sans Std Medium" w:hAnsi="ITC Stone Sans Std Medium" w:cs="Times New Roman"/>
          <w:i/>
          <w:iCs/>
          <w:color w:val="auto"/>
        </w:rPr>
      </w:pPr>
    </w:p>
    <w:p w14:paraId="231201DF" w14:textId="1F57D00A" w:rsidR="00A23789" w:rsidRPr="00EA1306" w:rsidRDefault="00A23789" w:rsidP="00A23789">
      <w:pPr>
        <w:pStyle w:val="Body"/>
        <w:ind w:left="720"/>
        <w:rPr>
          <w:rFonts w:ascii="ITC Stone Sans Std Medium" w:hAnsi="ITC Stone Sans Std Medium" w:cs="Times New Roman"/>
          <w:color w:val="auto"/>
        </w:rPr>
      </w:pPr>
      <w:r w:rsidRPr="00EA1306">
        <w:rPr>
          <w:rFonts w:ascii="ITC Stone Sans Std Medium" w:hAnsi="ITC Stone Sans Std Medium" w:cs="Times New Roman"/>
          <w:color w:val="auto"/>
        </w:rPr>
        <w:t xml:space="preserve">1.1.1.2  Communicate the benefits of an NJIT degree more effectively.  </w:t>
      </w:r>
      <w:r w:rsidRPr="00143CB0">
        <w:rPr>
          <w:rFonts w:ascii="ITC Stone Sans Std Medium" w:hAnsi="ITC Stone Sans Std Medium" w:cs="Times New Roman"/>
          <w:noProof/>
          <w:color w:val="auto"/>
        </w:rPr>
        <w:t>This</w:t>
      </w:r>
      <w:r w:rsidRPr="00EA1306">
        <w:rPr>
          <w:rFonts w:ascii="ITC Stone Sans Std Medium" w:hAnsi="ITC Stone Sans Std Medium" w:cs="Times New Roman"/>
          <w:color w:val="auto"/>
        </w:rPr>
        <w:t xml:space="preserve"> will create awareness of the academic community and articulate the </w:t>
      </w:r>
      <w:ins w:id="2" w:author="Bloom, Joel S." w:date="2019-01-11T13:10:00Z">
        <w:r w:rsidR="00E97FB7" w:rsidRPr="00143CB0">
          <w:rPr>
            <w:rFonts w:ascii="ITC Stone Sans Std Medium" w:hAnsi="ITC Stone Sans Std Medium" w:cs="Times New Roman"/>
            <w:noProof/>
            <w:color w:val="auto"/>
          </w:rPr>
          <w:t>opportunities</w:t>
        </w:r>
      </w:ins>
      <w:del w:id="3" w:author="Bloom, Joel S." w:date="2019-01-11T13:10:00Z">
        <w:r w:rsidRPr="00143CB0" w:rsidDel="00E97FB7">
          <w:rPr>
            <w:rFonts w:ascii="ITC Stone Sans Std Medium" w:hAnsi="ITC Stone Sans Std Medium" w:cs="Times New Roman"/>
            <w:noProof/>
            <w:color w:val="auto"/>
          </w:rPr>
          <w:delText>rigor</w:delText>
        </w:r>
      </w:del>
      <w:r w:rsidRPr="00EA1306">
        <w:rPr>
          <w:rFonts w:ascii="ITC Stone Sans Std Medium" w:hAnsi="ITC Stone Sans Std Medium" w:cs="Times New Roman"/>
          <w:color w:val="auto"/>
        </w:rPr>
        <w:t xml:space="preserve"> of the NJIT curriculum:</w:t>
      </w:r>
    </w:p>
    <w:p w14:paraId="04DE9950" w14:textId="77777777" w:rsidR="00A23789" w:rsidRPr="00EA1306" w:rsidRDefault="00A23789" w:rsidP="00A23789">
      <w:pPr>
        <w:pStyle w:val="Body"/>
        <w:ind w:left="720"/>
        <w:rPr>
          <w:rFonts w:ascii="ITC Stone Sans Std Medium" w:hAnsi="ITC Stone Sans Std Medium" w:cs="Times New Roman"/>
          <w:color w:val="auto"/>
        </w:rPr>
      </w:pPr>
    </w:p>
    <w:p w14:paraId="6AAC489C" w14:textId="1A6A55F0" w:rsidR="00A23789" w:rsidRPr="00EA1306" w:rsidRDefault="00A23789" w:rsidP="00A23789">
      <w:pPr>
        <w:pStyle w:val="Body"/>
        <w:ind w:left="720"/>
        <w:rPr>
          <w:rFonts w:ascii="ITC Stone Sans Std Medium" w:hAnsi="ITC Stone Sans Std Medium" w:cs="Times New Roman"/>
          <w:i/>
          <w:iCs/>
          <w:color w:val="auto"/>
        </w:rPr>
      </w:pPr>
      <w:r w:rsidRPr="00EA1306">
        <w:rPr>
          <w:rFonts w:ascii="ITC Stone Sans Std Medium" w:hAnsi="ITC Stone Sans Std Medium" w:cs="Times New Roman"/>
          <w:color w:val="auto"/>
        </w:rPr>
        <w:t xml:space="preserve">The Offices of Admissions and Strategic Communication have developed key marketing points that all marketing materials </w:t>
      </w:r>
      <w:r w:rsidRPr="00143CB0">
        <w:rPr>
          <w:rFonts w:ascii="ITC Stone Sans Std Medium" w:hAnsi="ITC Stone Sans Std Medium" w:cs="Times New Roman"/>
          <w:noProof/>
          <w:color w:val="auto"/>
        </w:rPr>
        <w:t>are based</w:t>
      </w:r>
      <w:r w:rsidRPr="00EA1306">
        <w:rPr>
          <w:rFonts w:ascii="ITC Stone Sans Std Medium" w:hAnsi="ITC Stone Sans Std Medium" w:cs="Times New Roman"/>
          <w:color w:val="auto"/>
        </w:rPr>
        <w:t xml:space="preserve"> on, including academic reputation, research, location, cost, and student life.  </w:t>
      </w:r>
      <w:r w:rsidR="0025002C">
        <w:rPr>
          <w:rFonts w:ascii="ITC Stone Sans Std Medium" w:hAnsi="ITC Stone Sans Std Medium" w:cs="Times New Roman"/>
          <w:noProof/>
          <w:color w:val="auto"/>
        </w:rPr>
        <w:t>Also</w:t>
      </w:r>
      <w:r w:rsidRPr="00EA1306">
        <w:rPr>
          <w:rFonts w:ascii="ITC Stone Sans Std Medium" w:hAnsi="ITC Stone Sans Std Medium" w:cs="Times New Roman"/>
          <w:color w:val="auto"/>
        </w:rPr>
        <w:t xml:space="preserve">, comprehensive marketing strategies which include print ads, digital ads, and social media marketing have </w:t>
      </w:r>
      <w:r w:rsidRPr="00143CB0">
        <w:rPr>
          <w:rFonts w:ascii="ITC Stone Sans Std Medium" w:hAnsi="ITC Stone Sans Std Medium" w:cs="Times New Roman"/>
          <w:noProof/>
          <w:color w:val="auto"/>
        </w:rPr>
        <w:t>been developed</w:t>
      </w:r>
      <w:r w:rsidRPr="00EA1306">
        <w:rPr>
          <w:rFonts w:ascii="ITC Stone Sans Std Medium" w:hAnsi="ITC Stone Sans Std Medium" w:cs="Times New Roman"/>
          <w:color w:val="auto"/>
        </w:rPr>
        <w:t xml:space="preserve">.  NJIT is scheduled to </w:t>
      </w:r>
      <w:r w:rsidRPr="0025002C">
        <w:rPr>
          <w:rFonts w:ascii="ITC Stone Sans Std Medium" w:hAnsi="ITC Stone Sans Std Medium" w:cs="Times New Roman"/>
          <w:noProof/>
          <w:color w:val="auto"/>
        </w:rPr>
        <w:t>implement a</w:t>
      </w:r>
      <w:r w:rsidRPr="00EA1306">
        <w:rPr>
          <w:rFonts w:ascii="ITC Stone Sans Std Medium" w:hAnsi="ITC Stone Sans Std Medium" w:cs="Times New Roman"/>
          <w:color w:val="auto"/>
        </w:rPr>
        <w:t xml:space="preserve"> new communication software called “Slate” to help track and analyze the recruitment efforts.  This tactic will </w:t>
      </w:r>
      <w:r w:rsidRPr="00143CB0">
        <w:rPr>
          <w:rFonts w:ascii="ITC Stone Sans Std Medium" w:hAnsi="ITC Stone Sans Std Medium" w:cs="Times New Roman"/>
          <w:noProof/>
          <w:color w:val="auto"/>
        </w:rPr>
        <w:t>be assessed</w:t>
      </w:r>
      <w:r w:rsidRPr="00EA1306">
        <w:rPr>
          <w:rFonts w:ascii="ITC Stone Sans Std Medium" w:hAnsi="ITC Stone Sans Std Medium" w:cs="Times New Roman"/>
          <w:color w:val="auto"/>
        </w:rPr>
        <w:t xml:space="preserve"> by analyzing communication outcomes.  (</w:t>
      </w:r>
      <w:r w:rsidRPr="00EA1306">
        <w:rPr>
          <w:rFonts w:ascii="ITC Stone Sans Std Medium" w:hAnsi="ITC Stone Sans Std Medium" w:cs="Times New Roman"/>
          <w:i/>
          <w:iCs/>
          <w:color w:val="auto"/>
        </w:rPr>
        <w:t>50% Complete)</w:t>
      </w:r>
    </w:p>
    <w:p w14:paraId="6E6A6B80" w14:textId="77777777" w:rsidR="00A23789" w:rsidRPr="00EA1306" w:rsidRDefault="00A23789" w:rsidP="00A23789">
      <w:pPr>
        <w:pStyle w:val="Body"/>
        <w:ind w:left="720"/>
        <w:rPr>
          <w:rFonts w:ascii="ITC Stone Sans Std Medium" w:hAnsi="ITC Stone Sans Std Medium" w:cs="Times New Roman"/>
          <w:i/>
          <w:iCs/>
          <w:color w:val="auto"/>
        </w:rPr>
      </w:pPr>
    </w:p>
    <w:p w14:paraId="03AAFDBF" w14:textId="77777777" w:rsidR="00A23789" w:rsidRPr="00EA1306" w:rsidRDefault="00A23789" w:rsidP="00A23789">
      <w:pPr>
        <w:pStyle w:val="Body"/>
        <w:ind w:left="720"/>
        <w:rPr>
          <w:rFonts w:ascii="ITC Stone Sans Std Medium" w:hAnsi="ITC Stone Sans Std Medium" w:cs="Times New Roman"/>
          <w:color w:val="auto"/>
        </w:rPr>
      </w:pPr>
      <w:r w:rsidRPr="00EA1306">
        <w:rPr>
          <w:rFonts w:ascii="ITC Stone Sans Std Medium" w:hAnsi="ITC Stone Sans Std Medium" w:cs="Times New Roman"/>
          <w:color w:val="auto"/>
        </w:rPr>
        <w:lastRenderedPageBreak/>
        <w:t xml:space="preserve">1.1.1.3  Expand the pipeline programs, including pre-college activities and outreach. </w:t>
      </w:r>
      <w:r w:rsidRPr="00143CB0">
        <w:rPr>
          <w:rFonts w:ascii="ITC Stone Sans Std Medium" w:hAnsi="ITC Stone Sans Std Medium" w:cs="Times New Roman"/>
          <w:noProof/>
          <w:color w:val="auto"/>
        </w:rPr>
        <w:t>This</w:t>
      </w:r>
      <w:r w:rsidRPr="00EA1306">
        <w:rPr>
          <w:rFonts w:ascii="ITC Stone Sans Std Medium" w:hAnsi="ITC Stone Sans Std Medium" w:cs="Times New Roman"/>
          <w:color w:val="auto"/>
        </w:rPr>
        <w:t xml:space="preserve"> will increase the application pool:</w:t>
      </w:r>
    </w:p>
    <w:p w14:paraId="51D53FC2" w14:textId="77777777" w:rsidR="00A23789" w:rsidRPr="00EA1306" w:rsidRDefault="00A23789" w:rsidP="00A23789">
      <w:pPr>
        <w:pStyle w:val="Body"/>
        <w:ind w:left="720"/>
        <w:rPr>
          <w:rFonts w:ascii="ITC Stone Sans Std Medium" w:hAnsi="ITC Stone Sans Std Medium" w:cs="Times New Roman"/>
          <w:color w:val="auto"/>
        </w:rPr>
      </w:pPr>
    </w:p>
    <w:p w14:paraId="7CFBD83B" w14:textId="77777777" w:rsidR="00A23789" w:rsidRPr="00EA1306" w:rsidRDefault="00A23789" w:rsidP="00A23789">
      <w:pPr>
        <w:pStyle w:val="Body"/>
        <w:ind w:left="720"/>
        <w:rPr>
          <w:rFonts w:ascii="ITC Stone Sans Std Medium" w:hAnsi="ITC Stone Sans Std Medium" w:cs="Times New Roman"/>
          <w:color w:val="auto"/>
        </w:rPr>
      </w:pPr>
      <w:r w:rsidRPr="00EA1306">
        <w:rPr>
          <w:rFonts w:ascii="ITC Stone Sans Std Medium" w:hAnsi="ITC Stone Sans Std Medium" w:cs="Times New Roman"/>
          <w:color w:val="auto"/>
        </w:rPr>
        <w:t xml:space="preserve">Efforts have been undertaken to increase and expand outreach to students, teachers, and school administrators throughout New Jersey. We have reviewed, updated and expanded offerings and services to attract targeted groups by ensuring that offerings and services reflect cutting-edge STEM concepts, curricula, practice, and learning experiences through programs such as Early College Preparatory Programs, ExxonMobil Bernard Harris Summer Science Camps, Robotics Exploration Program and Academy College Courses for High School students. This tactic will </w:t>
      </w:r>
      <w:r w:rsidRPr="00143CB0">
        <w:rPr>
          <w:rFonts w:ascii="ITC Stone Sans Std Medium" w:hAnsi="ITC Stone Sans Std Medium" w:cs="Times New Roman"/>
          <w:noProof/>
          <w:color w:val="auto"/>
        </w:rPr>
        <w:t>be assessed</w:t>
      </w:r>
      <w:r w:rsidRPr="00EA1306">
        <w:rPr>
          <w:rFonts w:ascii="ITC Stone Sans Std Medium" w:hAnsi="ITC Stone Sans Std Medium" w:cs="Times New Roman"/>
          <w:color w:val="auto"/>
        </w:rPr>
        <w:t xml:space="preserve"> by the pool of students who apply and enroll.  (</w:t>
      </w:r>
      <w:r w:rsidRPr="00EA1306">
        <w:rPr>
          <w:rFonts w:ascii="ITC Stone Sans Std Medium" w:hAnsi="ITC Stone Sans Std Medium" w:cs="Times New Roman"/>
          <w:i/>
          <w:iCs/>
          <w:color w:val="auto"/>
        </w:rPr>
        <w:t>50% Complete</w:t>
      </w:r>
      <w:r w:rsidRPr="00EA1306">
        <w:rPr>
          <w:rFonts w:ascii="ITC Stone Sans Std Medium" w:hAnsi="ITC Stone Sans Std Medium" w:cs="Times New Roman"/>
          <w:color w:val="auto"/>
        </w:rPr>
        <w:t>)</w:t>
      </w:r>
    </w:p>
    <w:p w14:paraId="64A338B5" w14:textId="77777777" w:rsidR="00A23789" w:rsidRPr="00EA1306" w:rsidRDefault="00A23789" w:rsidP="00A23789">
      <w:pPr>
        <w:pStyle w:val="Body"/>
        <w:ind w:left="720"/>
        <w:rPr>
          <w:rFonts w:ascii="ITC Stone Sans Std Medium" w:hAnsi="ITC Stone Sans Std Medium" w:cs="Times New Roman"/>
          <w:color w:val="auto"/>
        </w:rPr>
      </w:pPr>
    </w:p>
    <w:p w14:paraId="64C35989" w14:textId="77777777" w:rsidR="00A23789" w:rsidRPr="00EA1306" w:rsidRDefault="00A23789" w:rsidP="00A23789">
      <w:pPr>
        <w:pStyle w:val="Body"/>
        <w:ind w:left="720"/>
        <w:rPr>
          <w:rFonts w:ascii="ITC Stone Sans Std Medium" w:hAnsi="ITC Stone Sans Std Medium" w:cs="Times New Roman"/>
          <w:color w:val="auto"/>
        </w:rPr>
      </w:pPr>
      <w:r w:rsidRPr="00EA1306">
        <w:rPr>
          <w:rFonts w:ascii="ITC Stone Sans Std Medium" w:hAnsi="ITC Stone Sans Std Medium" w:cs="Times New Roman"/>
          <w:color w:val="auto"/>
        </w:rPr>
        <w:t xml:space="preserve">1.1.1.4  Refine articulation agreements and increase the number of joint programs with community colleges. </w:t>
      </w:r>
      <w:r w:rsidRPr="00143CB0">
        <w:rPr>
          <w:rFonts w:ascii="ITC Stone Sans Std Medium" w:hAnsi="ITC Stone Sans Std Medium" w:cs="Times New Roman"/>
          <w:noProof/>
          <w:color w:val="auto"/>
        </w:rPr>
        <w:t>This</w:t>
      </w:r>
      <w:r w:rsidRPr="00EA1306">
        <w:rPr>
          <w:rFonts w:ascii="ITC Stone Sans Std Medium" w:hAnsi="ITC Stone Sans Std Medium" w:cs="Times New Roman"/>
          <w:color w:val="auto"/>
        </w:rPr>
        <w:t xml:space="preserve"> will strengthen NJIT’s historical relationship with community colleges in the state and region:</w:t>
      </w:r>
    </w:p>
    <w:p w14:paraId="354EB82F" w14:textId="77777777" w:rsidR="00A23789" w:rsidRPr="00EA1306" w:rsidRDefault="00A23789" w:rsidP="00A23789">
      <w:pPr>
        <w:pStyle w:val="Body"/>
        <w:ind w:left="720"/>
        <w:rPr>
          <w:rFonts w:ascii="ITC Stone Sans Std Medium" w:hAnsi="ITC Stone Sans Std Medium" w:cs="Times New Roman"/>
          <w:color w:val="auto"/>
        </w:rPr>
      </w:pPr>
    </w:p>
    <w:p w14:paraId="27FCADA1" w14:textId="77777777" w:rsidR="00A23789" w:rsidRPr="00EA1306" w:rsidRDefault="00A23789" w:rsidP="00A23789">
      <w:pPr>
        <w:pStyle w:val="Body"/>
        <w:ind w:left="720"/>
        <w:rPr>
          <w:rFonts w:ascii="ITC Stone Sans Std Medium" w:hAnsi="ITC Stone Sans Std Medium" w:cs="Times New Roman"/>
          <w:color w:val="auto"/>
        </w:rPr>
      </w:pPr>
      <w:r w:rsidRPr="00EA1306">
        <w:rPr>
          <w:rFonts w:ascii="ITC Stone Sans Std Medium" w:hAnsi="ITC Stone Sans Std Medium" w:cs="Times New Roman"/>
          <w:color w:val="auto"/>
        </w:rPr>
        <w:t xml:space="preserve">We have signed the dual admission agreement with community colleges across NJ, with the more recent addition to be Essex County Community College. Also, NJIT will be part of the State-wide reverse transfer agreement through National Students Clearing House.  The number of partnership formalized will be used to assess the success of this articulation.  </w:t>
      </w:r>
      <w:r w:rsidRPr="00EA1306">
        <w:rPr>
          <w:rFonts w:ascii="ITC Stone Sans Std Medium" w:hAnsi="ITC Stone Sans Std Medium" w:cs="Times New Roman"/>
          <w:i/>
          <w:iCs/>
          <w:color w:val="auto"/>
        </w:rPr>
        <w:t>(60% Complete)</w:t>
      </w:r>
    </w:p>
    <w:p w14:paraId="239DC910" w14:textId="77777777" w:rsidR="00A23789" w:rsidRPr="00EA1306" w:rsidRDefault="00A23789" w:rsidP="00A23789">
      <w:pPr>
        <w:pStyle w:val="Body"/>
        <w:ind w:left="720"/>
        <w:rPr>
          <w:rFonts w:ascii="ITC Stone Sans Std Medium" w:hAnsi="ITC Stone Sans Std Medium" w:cs="Times New Roman"/>
          <w:color w:val="auto"/>
        </w:rPr>
      </w:pPr>
    </w:p>
    <w:p w14:paraId="773740E7" w14:textId="77777777" w:rsidR="00A23789" w:rsidRPr="00EA1306" w:rsidRDefault="00A23789" w:rsidP="00A23789">
      <w:pPr>
        <w:pStyle w:val="Body"/>
        <w:ind w:left="720"/>
        <w:rPr>
          <w:rFonts w:ascii="ITC Stone Sans Std Medium" w:hAnsi="ITC Stone Sans Std Medium" w:cs="Times New Roman"/>
          <w:color w:val="auto"/>
        </w:rPr>
      </w:pPr>
      <w:r w:rsidRPr="00EA1306">
        <w:rPr>
          <w:rFonts w:ascii="ITC Stone Sans Std Medium" w:hAnsi="ITC Stone Sans Std Medium" w:cs="Times New Roman"/>
          <w:color w:val="auto"/>
        </w:rPr>
        <w:t xml:space="preserve">1.1.1.5  Centralize applicant information using digital technology. </w:t>
      </w:r>
      <w:r w:rsidRPr="00143CB0">
        <w:rPr>
          <w:rFonts w:ascii="ITC Stone Sans Std Medium" w:hAnsi="ITC Stone Sans Std Medium" w:cs="Times New Roman"/>
          <w:noProof/>
          <w:color w:val="auto"/>
        </w:rPr>
        <w:t>This</w:t>
      </w:r>
      <w:r w:rsidRPr="00EA1306">
        <w:rPr>
          <w:rFonts w:ascii="ITC Stone Sans Std Medium" w:hAnsi="ITC Stone Sans Std Medium" w:cs="Times New Roman"/>
          <w:color w:val="auto"/>
        </w:rPr>
        <w:t xml:space="preserve"> will facilitate analytics to identify characteristics of successful NJIT students, target recruitment toward students with that profile and support academic advising:</w:t>
      </w:r>
    </w:p>
    <w:p w14:paraId="1DC1D2CF" w14:textId="77777777" w:rsidR="00A23789" w:rsidRPr="00EA1306" w:rsidRDefault="00A23789" w:rsidP="00A23789">
      <w:pPr>
        <w:pStyle w:val="Body"/>
        <w:ind w:left="720"/>
        <w:rPr>
          <w:rFonts w:ascii="ITC Stone Sans Std Medium" w:hAnsi="ITC Stone Sans Std Medium" w:cs="Times New Roman"/>
          <w:color w:val="auto"/>
        </w:rPr>
      </w:pPr>
    </w:p>
    <w:p w14:paraId="2FC11077" w14:textId="77777777" w:rsidR="00A23789" w:rsidRPr="00EA1306" w:rsidRDefault="00A23789" w:rsidP="00A23789">
      <w:pPr>
        <w:pStyle w:val="Body"/>
        <w:ind w:left="720"/>
        <w:rPr>
          <w:rFonts w:ascii="ITC Stone Sans Std Medium" w:hAnsi="ITC Stone Sans Std Medium" w:cs="Times New Roman"/>
          <w:color w:val="auto"/>
        </w:rPr>
      </w:pPr>
      <w:r w:rsidRPr="00EA1306">
        <w:rPr>
          <w:rFonts w:ascii="ITC Stone Sans Std Medium" w:hAnsi="ITC Stone Sans Std Medium" w:cs="Times New Roman"/>
          <w:color w:val="auto"/>
        </w:rPr>
        <w:t xml:space="preserve">Admissions implemented Common App and Document Manager, a digital document manager, started in fall 2014.  (100% Complete) </w:t>
      </w:r>
    </w:p>
    <w:p w14:paraId="1CA160BA" w14:textId="77777777" w:rsidR="00A23789" w:rsidRPr="00EA1306" w:rsidRDefault="00A23789" w:rsidP="00A23789">
      <w:pPr>
        <w:pStyle w:val="Body"/>
        <w:rPr>
          <w:rFonts w:ascii="ITC Stone Sans Std Medium" w:hAnsi="ITC Stone Sans Std Medium" w:cs="Times New Roman"/>
          <w:color w:val="auto"/>
        </w:rPr>
      </w:pPr>
    </w:p>
    <w:p w14:paraId="76087B96" w14:textId="77777777" w:rsidR="00A23789" w:rsidRPr="00EA1306" w:rsidRDefault="00A23789" w:rsidP="00A23789">
      <w:pPr>
        <w:pStyle w:val="Body"/>
        <w:rPr>
          <w:rFonts w:ascii="ITC Stone Sans Std Medium" w:hAnsi="ITC Stone Sans Std Medium" w:cs="Times New Roman"/>
          <w:b/>
          <w:bCs/>
          <w:color w:val="auto"/>
        </w:rPr>
      </w:pPr>
      <w:r w:rsidRPr="00EA1306">
        <w:rPr>
          <w:rFonts w:ascii="ITC Stone Sans Std Medium" w:hAnsi="ITC Stone Sans Std Medium" w:cs="Times New Roman"/>
          <w:b/>
          <w:bCs/>
          <w:color w:val="auto"/>
        </w:rPr>
        <w:t>1.1.2. Strengthen Graduate Student Recruitment</w:t>
      </w:r>
    </w:p>
    <w:p w14:paraId="3E7A164A" w14:textId="77777777" w:rsidR="00A23789" w:rsidRPr="00EA1306" w:rsidRDefault="00A23789" w:rsidP="00A23789">
      <w:pPr>
        <w:pStyle w:val="Body"/>
        <w:rPr>
          <w:rFonts w:ascii="ITC Stone Sans Std Medium" w:hAnsi="ITC Stone Sans Std Medium" w:cs="Times New Roman"/>
          <w:color w:val="auto"/>
        </w:rPr>
      </w:pPr>
    </w:p>
    <w:p w14:paraId="6CB5E4D4" w14:textId="77777777" w:rsidR="00A23789" w:rsidRPr="00EA1306" w:rsidRDefault="00A23789" w:rsidP="00A23789">
      <w:pPr>
        <w:pStyle w:val="Body"/>
        <w:ind w:left="720"/>
        <w:rPr>
          <w:rFonts w:ascii="ITC Stone Sans Std Medium" w:hAnsi="ITC Stone Sans Std Medium" w:cs="Times New Roman"/>
          <w:color w:val="auto"/>
        </w:rPr>
      </w:pPr>
      <w:r w:rsidRPr="00EA1306">
        <w:rPr>
          <w:rFonts w:ascii="ITC Stone Sans Std Medium" w:hAnsi="ITC Stone Sans Std Medium" w:cs="Times New Roman"/>
          <w:color w:val="auto"/>
        </w:rPr>
        <w:t xml:space="preserve">1.1.2.1  Recruit graduate students at the department level, with emphasis on the following: student point of contact, peer outreach, and individual faculty outreach.  </w:t>
      </w:r>
      <w:r w:rsidRPr="00143CB0">
        <w:rPr>
          <w:rFonts w:ascii="ITC Stone Sans Std Medium" w:hAnsi="ITC Stone Sans Std Medium" w:cs="Times New Roman"/>
          <w:noProof/>
          <w:color w:val="auto"/>
        </w:rPr>
        <w:t>This</w:t>
      </w:r>
      <w:r w:rsidRPr="00EA1306">
        <w:rPr>
          <w:rFonts w:ascii="ITC Stone Sans Std Medium" w:hAnsi="ITC Stone Sans Std Medium" w:cs="Times New Roman"/>
          <w:color w:val="auto"/>
        </w:rPr>
        <w:t xml:space="preserve"> will personalize and increase the effectiveness of recruitment efforts:</w:t>
      </w:r>
    </w:p>
    <w:p w14:paraId="191891F4" w14:textId="77777777" w:rsidR="00A23789" w:rsidRPr="00EA1306" w:rsidRDefault="00A23789" w:rsidP="00A23789">
      <w:pPr>
        <w:pStyle w:val="Body"/>
        <w:ind w:left="720"/>
        <w:rPr>
          <w:rFonts w:ascii="ITC Stone Sans Std Medium" w:hAnsi="ITC Stone Sans Std Medium" w:cs="Times New Roman"/>
          <w:color w:val="auto"/>
        </w:rPr>
      </w:pPr>
    </w:p>
    <w:p w14:paraId="5EA3F7B5" w14:textId="77777777" w:rsidR="00A23789" w:rsidRPr="00EA1306" w:rsidRDefault="00A23789" w:rsidP="00A23789">
      <w:pPr>
        <w:pStyle w:val="Body"/>
        <w:ind w:left="720"/>
        <w:rPr>
          <w:rFonts w:ascii="ITC Stone Sans Std Medium" w:hAnsi="ITC Stone Sans Std Medium" w:cs="Times New Roman"/>
          <w:color w:val="auto"/>
          <w:shd w:val="clear" w:color="auto" w:fill="FFFFFF"/>
        </w:rPr>
      </w:pPr>
      <w:r w:rsidRPr="00EA1306">
        <w:rPr>
          <w:rFonts w:ascii="ITC Stone Sans Std Medium" w:hAnsi="ITC Stone Sans Std Medium" w:cs="Times New Roman"/>
          <w:color w:val="auto"/>
          <w:shd w:val="clear" w:color="auto" w:fill="FFFFFF"/>
        </w:rPr>
        <w:t xml:space="preserve">The offices of Admissions, Strategic Communication, and Graduate Studies have developed department specific marketing materials and communications for prospective students.  In October 2016,  NJIT enabled Google Adwords to specified NJIT Google app users - enabling direct purchase of Google Adwords advertisements via a credit card provided by Strategic Communications.  A program-focused shopping cart has </w:t>
      </w:r>
      <w:r w:rsidRPr="00143CB0">
        <w:rPr>
          <w:rFonts w:ascii="ITC Stone Sans Std Medium" w:hAnsi="ITC Stone Sans Std Medium" w:cs="Times New Roman"/>
          <w:noProof/>
          <w:color w:val="auto"/>
          <w:shd w:val="clear" w:color="auto" w:fill="FFFFFF"/>
        </w:rPr>
        <w:t>been developed</w:t>
      </w:r>
      <w:r w:rsidRPr="00EA1306">
        <w:rPr>
          <w:rFonts w:ascii="ITC Stone Sans Std Medium" w:hAnsi="ITC Stone Sans Std Medium" w:cs="Times New Roman"/>
          <w:color w:val="auto"/>
          <w:shd w:val="clear" w:color="auto" w:fill="FFFFFF"/>
        </w:rPr>
        <w:t xml:space="preserve"> which allows the students to select and compare different programs and majors.  This tactic will </w:t>
      </w:r>
      <w:r w:rsidRPr="00143CB0">
        <w:rPr>
          <w:rFonts w:ascii="ITC Stone Sans Std Medium" w:hAnsi="ITC Stone Sans Std Medium" w:cs="Times New Roman"/>
          <w:noProof/>
          <w:color w:val="auto"/>
          <w:shd w:val="clear" w:color="auto" w:fill="FFFFFF"/>
        </w:rPr>
        <w:t>be assessed</w:t>
      </w:r>
      <w:r w:rsidRPr="00EA1306">
        <w:rPr>
          <w:rFonts w:ascii="ITC Stone Sans Std Medium" w:hAnsi="ITC Stone Sans Std Medium" w:cs="Times New Roman"/>
          <w:color w:val="auto"/>
          <w:shd w:val="clear" w:color="auto" w:fill="FFFFFF"/>
        </w:rPr>
        <w:t xml:space="preserve"> by the number of graduate applications and enrollment.  </w:t>
      </w:r>
      <w:r w:rsidRPr="00EA1306">
        <w:rPr>
          <w:rFonts w:ascii="ITC Stone Sans Std Medium" w:hAnsi="ITC Stone Sans Std Medium" w:cs="Times New Roman"/>
          <w:i/>
          <w:iCs/>
          <w:color w:val="auto"/>
          <w:shd w:val="clear" w:color="auto" w:fill="FFFFFF"/>
        </w:rPr>
        <w:t>(60% Completed)</w:t>
      </w:r>
    </w:p>
    <w:p w14:paraId="5362D230" w14:textId="77777777" w:rsidR="00A23789" w:rsidRPr="00EA1306" w:rsidRDefault="00A23789" w:rsidP="00A23789">
      <w:pPr>
        <w:pStyle w:val="Body"/>
        <w:ind w:left="720"/>
        <w:rPr>
          <w:rFonts w:ascii="ITC Stone Sans Std Medium" w:hAnsi="ITC Stone Sans Std Medium" w:cs="Times New Roman"/>
          <w:color w:val="auto"/>
        </w:rPr>
      </w:pPr>
    </w:p>
    <w:p w14:paraId="112669CF" w14:textId="77777777" w:rsidR="00A23789" w:rsidRPr="00EA1306" w:rsidRDefault="00A23789" w:rsidP="00A23789">
      <w:pPr>
        <w:pStyle w:val="Body"/>
        <w:ind w:left="720"/>
        <w:rPr>
          <w:rFonts w:ascii="ITC Stone Sans Std Medium" w:hAnsi="ITC Stone Sans Std Medium" w:cs="Times New Roman"/>
          <w:color w:val="auto"/>
        </w:rPr>
      </w:pPr>
      <w:r w:rsidRPr="00EA1306">
        <w:rPr>
          <w:rFonts w:ascii="ITC Stone Sans Std Medium" w:hAnsi="ITC Stone Sans Std Medium" w:cs="Times New Roman"/>
          <w:color w:val="auto"/>
        </w:rPr>
        <w:t xml:space="preserve">1.1.2.2  Admit graduate students using competitive practices, including an earlier application deadline, timely offer letters, and attractive graduate stipends.  </w:t>
      </w:r>
      <w:r w:rsidRPr="00AB177B">
        <w:rPr>
          <w:rFonts w:ascii="ITC Stone Sans Std Medium" w:hAnsi="ITC Stone Sans Std Medium" w:cs="Times New Roman"/>
          <w:noProof/>
          <w:color w:val="auto"/>
        </w:rPr>
        <w:t>This</w:t>
      </w:r>
      <w:r w:rsidRPr="00EA1306">
        <w:rPr>
          <w:rFonts w:ascii="ITC Stone Sans Std Medium" w:hAnsi="ITC Stone Sans Std Medium" w:cs="Times New Roman"/>
          <w:color w:val="auto"/>
        </w:rPr>
        <w:t xml:space="preserve"> will increase the number of applicants and produce a better yield for admitted students:</w:t>
      </w:r>
    </w:p>
    <w:p w14:paraId="09B5F308" w14:textId="77777777" w:rsidR="00A23789" w:rsidRPr="00EA1306" w:rsidRDefault="00A23789" w:rsidP="00A23789">
      <w:pPr>
        <w:pStyle w:val="Body"/>
        <w:ind w:left="720"/>
        <w:rPr>
          <w:rFonts w:ascii="ITC Stone Sans Std Medium" w:hAnsi="ITC Stone Sans Std Medium" w:cs="Times New Roman"/>
          <w:color w:val="auto"/>
        </w:rPr>
      </w:pPr>
    </w:p>
    <w:p w14:paraId="243942AA" w14:textId="77777777" w:rsidR="00A23789" w:rsidRPr="00EA1306" w:rsidRDefault="00A23789" w:rsidP="00A23789">
      <w:pPr>
        <w:pStyle w:val="Body"/>
        <w:ind w:left="720"/>
        <w:rPr>
          <w:rFonts w:ascii="ITC Stone Sans Std Medium" w:hAnsi="ITC Stone Sans Std Medium" w:cs="Times New Roman"/>
          <w:i/>
          <w:iCs/>
          <w:color w:val="auto"/>
        </w:rPr>
      </w:pPr>
      <w:r w:rsidRPr="00EA1306">
        <w:rPr>
          <w:rFonts w:ascii="ITC Stone Sans Std Medium" w:hAnsi="ITC Stone Sans Std Medium" w:cs="Times New Roman"/>
          <w:color w:val="auto"/>
        </w:rPr>
        <w:t xml:space="preserve">Graduate Studies and Admissions have implemented new admission processes which have resulted in an earlier application deadline and timelier offer letters. Graduate Studies and the Office of the Provost have allocated funds to provide more attractive graduate stipends. Admissions will greatly expand its prospective pool for graduate students for fall 2017. This tactic will </w:t>
      </w:r>
      <w:r w:rsidRPr="00AB177B">
        <w:rPr>
          <w:rFonts w:ascii="ITC Stone Sans Std Medium" w:hAnsi="ITC Stone Sans Std Medium" w:cs="Times New Roman"/>
          <w:noProof/>
          <w:color w:val="auto"/>
        </w:rPr>
        <w:t>be assessed</w:t>
      </w:r>
      <w:r w:rsidRPr="00EA1306">
        <w:rPr>
          <w:rFonts w:ascii="ITC Stone Sans Std Medium" w:hAnsi="ITC Stone Sans Std Medium" w:cs="Times New Roman"/>
          <w:color w:val="auto"/>
        </w:rPr>
        <w:t xml:space="preserve"> by the number of graduate applications and enrollment.  </w:t>
      </w:r>
      <w:r w:rsidRPr="00EA1306">
        <w:rPr>
          <w:rFonts w:ascii="ITC Stone Sans Std Medium" w:hAnsi="ITC Stone Sans Std Medium" w:cs="Times New Roman"/>
          <w:i/>
          <w:iCs/>
          <w:color w:val="auto"/>
          <w:lang w:val="pt-PT"/>
        </w:rPr>
        <w:t xml:space="preserve"> (100% Complete)</w:t>
      </w:r>
    </w:p>
    <w:p w14:paraId="43BF358C" w14:textId="77777777" w:rsidR="00A23789" w:rsidRPr="00EA1306" w:rsidRDefault="00A23789" w:rsidP="00A23789">
      <w:pPr>
        <w:pStyle w:val="Body"/>
        <w:ind w:left="720"/>
        <w:rPr>
          <w:rFonts w:ascii="ITC Stone Sans Std Medium" w:hAnsi="ITC Stone Sans Std Medium" w:cs="Times New Roman"/>
          <w:color w:val="auto"/>
        </w:rPr>
      </w:pPr>
    </w:p>
    <w:p w14:paraId="197601C5" w14:textId="77777777" w:rsidR="00A23789" w:rsidRPr="00EA1306" w:rsidRDefault="00A23789" w:rsidP="00A23789">
      <w:pPr>
        <w:pStyle w:val="Body"/>
        <w:ind w:left="720"/>
        <w:rPr>
          <w:rFonts w:ascii="ITC Stone Sans Std Medium" w:hAnsi="ITC Stone Sans Std Medium" w:cs="Times New Roman"/>
          <w:color w:val="auto"/>
        </w:rPr>
      </w:pPr>
      <w:r w:rsidRPr="00EA1306">
        <w:rPr>
          <w:rFonts w:ascii="ITC Stone Sans Std Medium" w:hAnsi="ITC Stone Sans Std Medium" w:cs="Times New Roman"/>
          <w:color w:val="auto"/>
        </w:rPr>
        <w:t xml:space="preserve">1.1.2.3  Enter into partnerships with international recruiters. </w:t>
      </w:r>
      <w:r w:rsidRPr="00AB177B">
        <w:rPr>
          <w:rFonts w:ascii="ITC Stone Sans Std Medium" w:hAnsi="ITC Stone Sans Std Medium" w:cs="Times New Roman"/>
          <w:noProof/>
          <w:color w:val="auto"/>
        </w:rPr>
        <w:t>This</w:t>
      </w:r>
      <w:r w:rsidRPr="00EA1306">
        <w:rPr>
          <w:rFonts w:ascii="ITC Stone Sans Std Medium" w:hAnsi="ITC Stone Sans Std Medium" w:cs="Times New Roman"/>
          <w:color w:val="auto"/>
        </w:rPr>
        <w:t xml:space="preserve"> will result in an increase in applications and an improved yield:</w:t>
      </w:r>
    </w:p>
    <w:p w14:paraId="5F2EA819" w14:textId="77777777" w:rsidR="00A23789" w:rsidRPr="00EA1306" w:rsidRDefault="00A23789" w:rsidP="00A23789">
      <w:pPr>
        <w:pStyle w:val="Body"/>
        <w:ind w:left="720"/>
        <w:rPr>
          <w:rFonts w:ascii="ITC Stone Sans Std Medium" w:hAnsi="ITC Stone Sans Std Medium" w:cs="Times New Roman"/>
          <w:color w:val="auto"/>
        </w:rPr>
      </w:pPr>
    </w:p>
    <w:p w14:paraId="1BF3B681" w14:textId="77777777" w:rsidR="00A23789" w:rsidRPr="00EA1306" w:rsidRDefault="00A23789" w:rsidP="00A23789">
      <w:pPr>
        <w:pStyle w:val="Body"/>
        <w:ind w:left="720"/>
        <w:rPr>
          <w:rFonts w:ascii="ITC Stone Sans Std Medium" w:hAnsi="ITC Stone Sans Std Medium" w:cs="Times New Roman"/>
          <w:i/>
          <w:iCs/>
          <w:color w:val="auto"/>
        </w:rPr>
      </w:pPr>
      <w:r w:rsidRPr="00EA1306">
        <w:rPr>
          <w:rFonts w:ascii="ITC Stone Sans Std Medium" w:hAnsi="ITC Stone Sans Std Medium" w:cs="Times New Roman"/>
          <w:color w:val="auto"/>
        </w:rPr>
        <w:t xml:space="preserve">NJIT has signed agreements with international recruiters to promote international enrollment starting in fall 2016. We have total of 15 agents and one super agent.  For Fall 2017 semester, EduCo generated approximately 150 enrolled students.  This tactic will </w:t>
      </w:r>
      <w:r w:rsidRPr="00AB177B">
        <w:rPr>
          <w:rFonts w:ascii="ITC Stone Sans Std Medium" w:hAnsi="ITC Stone Sans Std Medium" w:cs="Times New Roman"/>
          <w:noProof/>
          <w:color w:val="auto"/>
        </w:rPr>
        <w:t>be assessed</w:t>
      </w:r>
      <w:r w:rsidRPr="00EA1306">
        <w:rPr>
          <w:rFonts w:ascii="ITC Stone Sans Std Medium" w:hAnsi="ITC Stone Sans Std Medium" w:cs="Times New Roman"/>
          <w:color w:val="auto"/>
        </w:rPr>
        <w:t xml:space="preserve"> by the number of corporate partnership agreements and the number of students enrolled.  </w:t>
      </w:r>
      <w:r w:rsidRPr="00EA1306">
        <w:rPr>
          <w:rFonts w:ascii="ITC Stone Sans Std Medium" w:hAnsi="ITC Stone Sans Std Medium" w:cs="Times New Roman"/>
          <w:i/>
          <w:iCs/>
          <w:color w:val="auto"/>
        </w:rPr>
        <w:t>(75% Complete)</w:t>
      </w:r>
    </w:p>
    <w:p w14:paraId="6FAD2A28" w14:textId="77777777" w:rsidR="00A23789" w:rsidRPr="00EA1306" w:rsidRDefault="00A23789" w:rsidP="00A23789">
      <w:pPr>
        <w:pStyle w:val="Body"/>
        <w:ind w:left="720"/>
        <w:rPr>
          <w:rFonts w:ascii="ITC Stone Sans Std Medium" w:hAnsi="ITC Stone Sans Std Medium" w:cs="Times New Roman"/>
          <w:color w:val="auto"/>
        </w:rPr>
      </w:pPr>
    </w:p>
    <w:p w14:paraId="613742AE" w14:textId="77777777" w:rsidR="00A23789" w:rsidRPr="00EA1306" w:rsidRDefault="00A23789" w:rsidP="00A23789">
      <w:pPr>
        <w:pStyle w:val="Body"/>
        <w:ind w:left="720"/>
        <w:rPr>
          <w:rFonts w:ascii="ITC Stone Sans Std Medium" w:hAnsi="ITC Stone Sans Std Medium" w:cs="Times New Roman"/>
          <w:color w:val="auto"/>
        </w:rPr>
      </w:pPr>
      <w:r w:rsidRPr="00EA1306">
        <w:rPr>
          <w:rFonts w:ascii="ITC Stone Sans Std Medium" w:hAnsi="ITC Stone Sans Std Medium" w:cs="Times New Roman"/>
          <w:color w:val="auto"/>
        </w:rPr>
        <w:t xml:space="preserve">1.1.2.4  Analyze graduate student success by departments and programs.  </w:t>
      </w:r>
      <w:r w:rsidRPr="00AB177B">
        <w:rPr>
          <w:rFonts w:ascii="ITC Stone Sans Std Medium" w:hAnsi="ITC Stone Sans Std Medium" w:cs="Times New Roman"/>
          <w:noProof/>
          <w:color w:val="auto"/>
        </w:rPr>
        <w:t>This</w:t>
      </w:r>
      <w:r w:rsidRPr="00EA1306">
        <w:rPr>
          <w:rFonts w:ascii="ITC Stone Sans Std Medium" w:hAnsi="ITC Stone Sans Std Medium" w:cs="Times New Roman"/>
          <w:color w:val="auto"/>
        </w:rPr>
        <w:t xml:space="preserve"> will result in a graduate student success profile to inform and guide future admissions:</w:t>
      </w:r>
    </w:p>
    <w:p w14:paraId="2005FAAF" w14:textId="77777777" w:rsidR="00A23789" w:rsidRPr="00EA1306" w:rsidRDefault="00A23789" w:rsidP="00A23789">
      <w:pPr>
        <w:pStyle w:val="Body"/>
        <w:ind w:left="720"/>
        <w:rPr>
          <w:rFonts w:ascii="ITC Stone Sans Std Medium" w:hAnsi="ITC Stone Sans Std Medium" w:cs="Times New Roman"/>
          <w:color w:val="auto"/>
        </w:rPr>
      </w:pPr>
    </w:p>
    <w:p w14:paraId="206ECD83" w14:textId="77777777" w:rsidR="00A23789" w:rsidRPr="00EA1306" w:rsidRDefault="00A23789" w:rsidP="00A23789">
      <w:pPr>
        <w:pStyle w:val="Body"/>
        <w:ind w:left="720"/>
        <w:rPr>
          <w:rFonts w:ascii="ITC Stone Sans Std Medium" w:hAnsi="ITC Stone Sans Std Medium" w:cs="Times New Roman"/>
          <w:color w:val="auto"/>
        </w:rPr>
      </w:pPr>
      <w:r w:rsidRPr="00EA1306">
        <w:rPr>
          <w:rFonts w:ascii="ITC Stone Sans Std Medium" w:hAnsi="ITC Stone Sans Std Medium" w:cs="Times New Roman"/>
          <w:color w:val="auto"/>
        </w:rPr>
        <w:t xml:space="preserve">Analyze graduate students’ success by departments and programs to develop a graduate student success profile informing future admissions.  Graduate Studies will work with the Office of Institutional Effectiveness to create the profile.  </w:t>
      </w:r>
      <w:r w:rsidRPr="00AB177B">
        <w:rPr>
          <w:rFonts w:ascii="ITC Stone Sans Std Medium" w:hAnsi="ITC Stone Sans Std Medium" w:cs="Times New Roman"/>
          <w:noProof/>
          <w:color w:val="auto"/>
        </w:rPr>
        <w:t>This tactic will be assessed by a review of future graduate admissions</w:t>
      </w:r>
      <w:r w:rsidRPr="00EA1306">
        <w:rPr>
          <w:rFonts w:ascii="ITC Stone Sans Std Medium" w:hAnsi="ITC Stone Sans Std Medium" w:cs="Times New Roman"/>
          <w:color w:val="auto"/>
        </w:rPr>
        <w:t xml:space="preserve">.  </w:t>
      </w:r>
      <w:r w:rsidRPr="00EA1306">
        <w:rPr>
          <w:rFonts w:ascii="ITC Stone Sans Std Medium" w:hAnsi="ITC Stone Sans Std Medium" w:cs="Times New Roman"/>
          <w:i/>
          <w:iCs/>
          <w:color w:val="auto"/>
        </w:rPr>
        <w:t>(Planned)</w:t>
      </w:r>
    </w:p>
    <w:p w14:paraId="55CEEE6F" w14:textId="77777777" w:rsidR="00A23789" w:rsidRPr="00EA1306" w:rsidRDefault="00A23789" w:rsidP="00A23789">
      <w:pPr>
        <w:pStyle w:val="Body"/>
        <w:ind w:left="720"/>
        <w:rPr>
          <w:rFonts w:ascii="ITC Stone Sans Std Medium" w:hAnsi="ITC Stone Sans Std Medium" w:cs="Times New Roman"/>
          <w:color w:val="auto"/>
        </w:rPr>
      </w:pPr>
    </w:p>
    <w:p w14:paraId="7E9DFBFA" w14:textId="77777777" w:rsidR="00A23789" w:rsidRPr="00EA1306" w:rsidRDefault="00A23789" w:rsidP="00A23789">
      <w:pPr>
        <w:pStyle w:val="Body"/>
        <w:rPr>
          <w:rFonts w:ascii="ITC Stone Sans Std Medium" w:hAnsi="ITC Stone Sans Std Medium" w:cs="Times New Roman"/>
          <w:b/>
          <w:bCs/>
          <w:color w:val="auto"/>
        </w:rPr>
      </w:pPr>
      <w:r w:rsidRPr="00EA1306">
        <w:rPr>
          <w:rFonts w:ascii="ITC Stone Sans Std Medium" w:hAnsi="ITC Stone Sans Std Medium" w:cs="Times New Roman"/>
          <w:b/>
          <w:bCs/>
          <w:color w:val="auto"/>
        </w:rPr>
        <w:t>1.1.3. Improve Web and Social Media Presence</w:t>
      </w:r>
    </w:p>
    <w:p w14:paraId="0DD895FE" w14:textId="77777777" w:rsidR="00A23789" w:rsidRPr="00EA1306" w:rsidRDefault="00A23789" w:rsidP="00A23789">
      <w:pPr>
        <w:pStyle w:val="Body"/>
        <w:rPr>
          <w:rFonts w:ascii="ITC Stone Sans Std Medium" w:hAnsi="ITC Stone Sans Std Medium" w:cs="Times New Roman"/>
          <w:color w:val="auto"/>
        </w:rPr>
      </w:pPr>
    </w:p>
    <w:p w14:paraId="48FEE19A" w14:textId="77777777" w:rsidR="00A23789" w:rsidRPr="00EA1306" w:rsidRDefault="00A23789" w:rsidP="00A23789">
      <w:pPr>
        <w:pStyle w:val="Body"/>
        <w:ind w:left="720"/>
        <w:rPr>
          <w:rFonts w:ascii="ITC Stone Sans Std Medium" w:hAnsi="ITC Stone Sans Std Medium" w:cs="Times New Roman"/>
          <w:color w:val="auto"/>
        </w:rPr>
      </w:pPr>
      <w:r w:rsidRPr="00EA1306">
        <w:rPr>
          <w:rFonts w:ascii="ITC Stone Sans Std Medium" w:hAnsi="ITC Stone Sans Std Medium" w:cs="Times New Roman"/>
          <w:color w:val="auto"/>
        </w:rPr>
        <w:t xml:space="preserve">1.1.3.1  Create a high-impact website.  </w:t>
      </w:r>
      <w:r w:rsidRPr="00AB177B">
        <w:rPr>
          <w:rFonts w:ascii="ITC Stone Sans Std Medium" w:hAnsi="ITC Stone Sans Std Medium" w:cs="Times New Roman"/>
          <w:noProof/>
          <w:color w:val="auto"/>
        </w:rPr>
        <w:t>This</w:t>
      </w:r>
      <w:r w:rsidRPr="00EA1306">
        <w:rPr>
          <w:rFonts w:ascii="ITC Stone Sans Std Medium" w:hAnsi="ITC Stone Sans Std Medium" w:cs="Times New Roman"/>
          <w:color w:val="auto"/>
        </w:rPr>
        <w:t xml:space="preserve"> will improve recruitment, promote an NJIT identity and better serve the needs of the NJIT community through increased communication and functionality:</w:t>
      </w:r>
    </w:p>
    <w:p w14:paraId="7521B0DA" w14:textId="77777777" w:rsidR="00A23789" w:rsidRPr="00EA1306" w:rsidRDefault="00A23789" w:rsidP="00A23789">
      <w:pPr>
        <w:pStyle w:val="Body"/>
        <w:ind w:left="720"/>
        <w:rPr>
          <w:rFonts w:ascii="ITC Stone Sans Std Medium" w:hAnsi="ITC Stone Sans Std Medium" w:cs="Times New Roman"/>
          <w:color w:val="auto"/>
        </w:rPr>
      </w:pPr>
    </w:p>
    <w:p w14:paraId="288A8838" w14:textId="77777777" w:rsidR="00A23789" w:rsidRPr="00EA1306" w:rsidRDefault="00A23789" w:rsidP="00A23789">
      <w:pPr>
        <w:pStyle w:val="Body"/>
        <w:ind w:left="720"/>
        <w:rPr>
          <w:rFonts w:ascii="ITC Stone Sans Std Medium" w:hAnsi="ITC Stone Sans Std Medium" w:cs="Times New Roman"/>
          <w:i/>
          <w:iCs/>
          <w:color w:val="auto"/>
        </w:rPr>
      </w:pPr>
      <w:r w:rsidRPr="00EA1306">
        <w:rPr>
          <w:rFonts w:ascii="ITC Stone Sans Std Medium" w:hAnsi="ITC Stone Sans Std Medium" w:cs="Times New Roman"/>
          <w:color w:val="auto"/>
        </w:rPr>
        <w:t xml:space="preserve">All academic websites have </w:t>
      </w:r>
      <w:r w:rsidRPr="00AB177B">
        <w:rPr>
          <w:rFonts w:ascii="ITC Stone Sans Std Medium" w:hAnsi="ITC Stone Sans Std Medium" w:cs="Times New Roman"/>
          <w:noProof/>
          <w:color w:val="auto"/>
        </w:rPr>
        <w:t>been updated</w:t>
      </w:r>
      <w:r w:rsidRPr="00EA1306">
        <w:rPr>
          <w:rFonts w:ascii="ITC Stone Sans Std Medium" w:hAnsi="ITC Stone Sans Std Medium" w:cs="Times New Roman"/>
          <w:color w:val="auto"/>
        </w:rPr>
        <w:t xml:space="preserve">.  A New Enrollment Management website is expected to be implemented by June 2018.  Admissions started to incorporate webinars as part of its recruitment strategies.  This tactic will </w:t>
      </w:r>
      <w:r w:rsidRPr="00AB177B">
        <w:rPr>
          <w:rFonts w:ascii="ITC Stone Sans Std Medium" w:hAnsi="ITC Stone Sans Std Medium" w:cs="Times New Roman"/>
          <w:noProof/>
          <w:color w:val="auto"/>
        </w:rPr>
        <w:t>be assessed</w:t>
      </w:r>
      <w:r w:rsidRPr="00EA1306">
        <w:rPr>
          <w:rFonts w:ascii="ITC Stone Sans Std Medium" w:hAnsi="ITC Stone Sans Std Medium" w:cs="Times New Roman"/>
          <w:color w:val="auto"/>
        </w:rPr>
        <w:t xml:space="preserve"> by completion of the website.  </w:t>
      </w:r>
      <w:r w:rsidRPr="00EA1306">
        <w:rPr>
          <w:rFonts w:ascii="ITC Stone Sans Std Medium" w:hAnsi="ITC Stone Sans Std Medium" w:cs="Times New Roman"/>
          <w:i/>
          <w:iCs/>
          <w:color w:val="auto"/>
        </w:rPr>
        <w:t xml:space="preserve">(75% Complete)  </w:t>
      </w:r>
    </w:p>
    <w:p w14:paraId="65988AE8" w14:textId="77777777" w:rsidR="00A23789" w:rsidRPr="00EA1306" w:rsidRDefault="00A23789" w:rsidP="00A23789">
      <w:pPr>
        <w:pStyle w:val="Body"/>
        <w:ind w:left="720"/>
        <w:rPr>
          <w:rFonts w:ascii="ITC Stone Sans Std Medium" w:hAnsi="ITC Stone Sans Std Medium" w:cs="Times New Roman"/>
          <w:i/>
          <w:iCs/>
          <w:color w:val="auto"/>
        </w:rPr>
      </w:pPr>
    </w:p>
    <w:p w14:paraId="2815D9D3" w14:textId="77777777" w:rsidR="00A23789" w:rsidRPr="00EA1306" w:rsidRDefault="00A23789" w:rsidP="00A23789">
      <w:pPr>
        <w:pStyle w:val="Body"/>
        <w:ind w:left="720"/>
        <w:rPr>
          <w:rFonts w:ascii="ITC Stone Sans Std Medium" w:hAnsi="ITC Stone Sans Std Medium" w:cs="Times New Roman"/>
          <w:color w:val="auto"/>
        </w:rPr>
      </w:pPr>
      <w:r w:rsidRPr="00EA1306">
        <w:rPr>
          <w:rFonts w:ascii="ITC Stone Sans Std Medium" w:hAnsi="ITC Stone Sans Std Medium" w:cs="Times New Roman"/>
          <w:color w:val="auto"/>
        </w:rPr>
        <w:t xml:space="preserve">1.1.3.2  Enhance NJIT’s social network presence.  </w:t>
      </w:r>
      <w:r w:rsidRPr="00AB177B">
        <w:rPr>
          <w:rFonts w:ascii="ITC Stone Sans Std Medium" w:hAnsi="ITC Stone Sans Std Medium" w:cs="Times New Roman"/>
          <w:noProof/>
          <w:color w:val="auto"/>
        </w:rPr>
        <w:t>This</w:t>
      </w:r>
      <w:r w:rsidRPr="00EA1306">
        <w:rPr>
          <w:rFonts w:ascii="ITC Stone Sans Std Medium" w:hAnsi="ITC Stone Sans Std Medium" w:cs="Times New Roman"/>
          <w:color w:val="auto"/>
        </w:rPr>
        <w:t xml:space="preserve"> will increase awareness of NJIT, highlight accomplishments and help in student recruitment:</w:t>
      </w:r>
    </w:p>
    <w:p w14:paraId="69522A93" w14:textId="77777777" w:rsidR="00A23789" w:rsidRPr="00EA1306" w:rsidRDefault="00A23789" w:rsidP="00A23789">
      <w:pPr>
        <w:pStyle w:val="Body"/>
        <w:ind w:left="720"/>
        <w:rPr>
          <w:rFonts w:ascii="ITC Stone Sans Std Medium" w:hAnsi="ITC Stone Sans Std Medium" w:cs="Times New Roman"/>
          <w:color w:val="auto"/>
        </w:rPr>
      </w:pPr>
    </w:p>
    <w:p w14:paraId="103828B7" w14:textId="77777777" w:rsidR="00A23789" w:rsidRPr="00EA1306" w:rsidRDefault="00A23789" w:rsidP="00A23789">
      <w:pPr>
        <w:pStyle w:val="Body"/>
        <w:ind w:left="720"/>
        <w:rPr>
          <w:rFonts w:ascii="ITC Stone Sans Std Medium" w:hAnsi="ITC Stone Sans Std Medium" w:cs="Times New Roman"/>
          <w:i/>
          <w:iCs/>
          <w:color w:val="auto"/>
        </w:rPr>
      </w:pPr>
      <w:r w:rsidRPr="00EA1306">
        <w:rPr>
          <w:rFonts w:ascii="ITC Stone Sans Std Medium" w:hAnsi="ITC Stone Sans Std Medium" w:cs="Times New Roman"/>
          <w:color w:val="auto"/>
        </w:rPr>
        <w:lastRenderedPageBreak/>
        <w:t xml:space="preserve">Enhance NJIT’s social network presence to highlight accomplishments and help student recruitment. Undergraduate Admissions had started to communicate to students via texting, auto calls, Facebook, and Twitter in 2015 and 2016; Blogger started in Fall 2016.  The graduate certificate programs have </w:t>
      </w:r>
      <w:r w:rsidRPr="00AB177B">
        <w:rPr>
          <w:rFonts w:ascii="ITC Stone Sans Std Medium" w:hAnsi="ITC Stone Sans Std Medium" w:cs="Times New Roman"/>
          <w:noProof/>
          <w:color w:val="auto"/>
        </w:rPr>
        <w:t>been promoted</w:t>
      </w:r>
      <w:r w:rsidRPr="00EA1306">
        <w:rPr>
          <w:rFonts w:ascii="ITC Stone Sans Std Medium" w:hAnsi="ITC Stone Sans Std Medium" w:cs="Times New Roman"/>
          <w:color w:val="auto"/>
        </w:rPr>
        <w:t xml:space="preserve"> through Google Adwords and other digital media platforms.   For the upcoming year, social media will be used to do outreach to domestic graduate students through NJIT’s partnership with “Spark 451”.  The committee will assess this tactic by monitoring social media activity.  </w:t>
      </w:r>
      <w:r w:rsidRPr="00EA1306">
        <w:rPr>
          <w:rFonts w:ascii="ITC Stone Sans Std Medium" w:hAnsi="ITC Stone Sans Std Medium" w:cs="Times New Roman"/>
          <w:i/>
          <w:iCs/>
          <w:color w:val="auto"/>
        </w:rPr>
        <w:t>(75% Complete)</w:t>
      </w:r>
    </w:p>
    <w:p w14:paraId="557EA9C1" w14:textId="77777777" w:rsidR="00A23789" w:rsidRPr="00EA1306" w:rsidRDefault="00A23789" w:rsidP="00A23789">
      <w:pPr>
        <w:pStyle w:val="Body"/>
        <w:rPr>
          <w:rFonts w:ascii="ITC Stone Sans Std Medium" w:hAnsi="ITC Stone Sans Std Medium" w:cs="Times New Roman"/>
          <w:i/>
          <w:iCs/>
          <w:color w:val="auto"/>
        </w:rPr>
      </w:pPr>
    </w:p>
    <w:p w14:paraId="77433092" w14:textId="77777777" w:rsidR="00A23789" w:rsidRPr="00EA1306" w:rsidRDefault="00A23789" w:rsidP="00A23789">
      <w:pPr>
        <w:pStyle w:val="Body"/>
        <w:rPr>
          <w:rFonts w:ascii="ITC Stone Sans Std Medium" w:hAnsi="ITC Stone Sans Std Medium" w:cs="Times New Roman"/>
          <w:b/>
          <w:bCs/>
          <w:color w:val="auto"/>
        </w:rPr>
      </w:pPr>
      <w:r w:rsidRPr="00EA1306">
        <w:rPr>
          <w:rFonts w:ascii="ITC Stone Sans Std Medium" w:hAnsi="ITC Stone Sans Std Medium" w:cs="Times New Roman"/>
          <w:b/>
          <w:bCs/>
          <w:color w:val="auto"/>
        </w:rPr>
        <w:t>Objective 1.2.1:  Persistence and Retention</w:t>
      </w:r>
    </w:p>
    <w:p w14:paraId="67AB3A9C" w14:textId="77777777" w:rsidR="00A23789" w:rsidRPr="00EA1306" w:rsidRDefault="00A23789" w:rsidP="00A23789">
      <w:pPr>
        <w:pStyle w:val="Body"/>
        <w:ind w:left="720"/>
        <w:rPr>
          <w:rFonts w:ascii="ITC Stone Sans Std Medium" w:hAnsi="ITC Stone Sans Std Medium" w:cs="Times New Roman"/>
          <w:color w:val="auto"/>
        </w:rPr>
      </w:pPr>
      <w:r w:rsidRPr="00EA1306">
        <w:rPr>
          <w:rFonts w:ascii="ITC Stone Sans Std Medium" w:hAnsi="ITC Stone Sans Std Medium" w:cs="Times New Roman"/>
          <w:color w:val="auto"/>
        </w:rPr>
        <w:t xml:space="preserve">  </w:t>
      </w:r>
    </w:p>
    <w:p w14:paraId="2EF47054" w14:textId="77777777" w:rsidR="00A23789" w:rsidRPr="00EA1306" w:rsidRDefault="00A23789" w:rsidP="00A23789">
      <w:pPr>
        <w:pStyle w:val="Body"/>
        <w:rPr>
          <w:rFonts w:ascii="ITC Stone Sans Std Medium" w:hAnsi="ITC Stone Sans Std Medium" w:cs="Times New Roman"/>
          <w:b/>
          <w:bCs/>
          <w:color w:val="auto"/>
        </w:rPr>
      </w:pPr>
      <w:r w:rsidRPr="00EA1306">
        <w:rPr>
          <w:rFonts w:ascii="ITC Stone Sans Std Medium" w:hAnsi="ITC Stone Sans Std Medium" w:cs="Times New Roman"/>
          <w:b/>
          <w:bCs/>
          <w:color w:val="auto"/>
        </w:rPr>
        <w:t>1.2.1 Design a Connected Academic Community</w:t>
      </w:r>
    </w:p>
    <w:p w14:paraId="72861171" w14:textId="77777777" w:rsidR="00A23789" w:rsidRPr="00EA1306" w:rsidRDefault="00A23789" w:rsidP="00A23789">
      <w:pPr>
        <w:pStyle w:val="Body"/>
        <w:ind w:left="720"/>
        <w:rPr>
          <w:rFonts w:ascii="ITC Stone Sans Std Medium" w:hAnsi="ITC Stone Sans Std Medium" w:cs="Times New Roman"/>
          <w:color w:val="auto"/>
        </w:rPr>
      </w:pPr>
      <w:r w:rsidRPr="00EA1306">
        <w:rPr>
          <w:rFonts w:ascii="ITC Stone Sans Std Medium" w:hAnsi="ITC Stone Sans Std Medium" w:cs="Times New Roman"/>
          <w:color w:val="auto"/>
        </w:rPr>
        <w:t xml:space="preserve"> </w:t>
      </w:r>
    </w:p>
    <w:p w14:paraId="1C580E78" w14:textId="77777777" w:rsidR="00A23789" w:rsidRPr="00EA1306" w:rsidRDefault="00A23789" w:rsidP="00A23789">
      <w:pPr>
        <w:pStyle w:val="Body"/>
        <w:ind w:left="720"/>
        <w:rPr>
          <w:rFonts w:ascii="ITC Stone Sans Std Medium" w:hAnsi="ITC Stone Sans Std Medium" w:cs="Times New Roman"/>
          <w:color w:val="auto"/>
        </w:rPr>
      </w:pPr>
      <w:r w:rsidRPr="00AB177B">
        <w:rPr>
          <w:rFonts w:ascii="ITC Stone Sans Std Medium" w:hAnsi="ITC Stone Sans Std Medium" w:cs="Times New Roman"/>
          <w:noProof/>
          <w:color w:val="auto"/>
        </w:rPr>
        <w:t>1.2.1.1  Use college- or discipline-specific approaches to form effective Learning Communities for all incoming freshman students.</w:t>
      </w:r>
      <w:r w:rsidRPr="00EA1306">
        <w:rPr>
          <w:rFonts w:ascii="ITC Stone Sans Std Medium" w:hAnsi="ITC Stone Sans Std Medium" w:cs="Times New Roman"/>
          <w:color w:val="auto"/>
        </w:rPr>
        <w:t xml:space="preserve">  </w:t>
      </w:r>
      <w:r w:rsidRPr="00AB177B">
        <w:rPr>
          <w:rFonts w:ascii="ITC Stone Sans Std Medium" w:hAnsi="ITC Stone Sans Std Medium" w:cs="Times New Roman"/>
          <w:noProof/>
          <w:color w:val="auto"/>
        </w:rPr>
        <w:t>This</w:t>
      </w:r>
      <w:r w:rsidRPr="00EA1306">
        <w:rPr>
          <w:rFonts w:ascii="ITC Stone Sans Std Medium" w:hAnsi="ITC Stone Sans Std Medium" w:cs="Times New Roman"/>
          <w:color w:val="auto"/>
        </w:rPr>
        <w:t xml:space="preserve"> will help undergraduate students receive consistent academic support as part of a cohort of student with similar curricular interests.  </w:t>
      </w:r>
    </w:p>
    <w:p w14:paraId="792FD327" w14:textId="77777777" w:rsidR="00A23789" w:rsidRPr="00EA1306" w:rsidRDefault="00A23789" w:rsidP="00A23789">
      <w:pPr>
        <w:pStyle w:val="Body"/>
        <w:ind w:left="720"/>
        <w:rPr>
          <w:rFonts w:ascii="ITC Stone Sans Std Medium" w:hAnsi="ITC Stone Sans Std Medium" w:cs="Times New Roman"/>
          <w:color w:val="auto"/>
        </w:rPr>
      </w:pPr>
    </w:p>
    <w:p w14:paraId="3AC47CE6" w14:textId="588621B5" w:rsidR="00A23789" w:rsidRPr="00EA1306" w:rsidRDefault="00143CB0" w:rsidP="00A23789">
      <w:pPr>
        <w:pStyle w:val="Body"/>
        <w:ind w:left="720"/>
        <w:rPr>
          <w:rFonts w:ascii="ITC Stone Sans Std Medium" w:hAnsi="ITC Stone Sans Std Medium" w:cs="Times New Roman"/>
          <w:i/>
          <w:iCs/>
          <w:color w:val="auto"/>
        </w:rPr>
      </w:pPr>
      <w:r>
        <w:rPr>
          <w:rFonts w:ascii="ITC Stone Sans Std Medium" w:hAnsi="ITC Stone Sans Std Medium" w:cs="Times New Roman"/>
          <w:noProof/>
          <w:color w:val="auto"/>
        </w:rPr>
        <w:t>We have i</w:t>
      </w:r>
      <w:r w:rsidR="00A23789" w:rsidRPr="00143CB0">
        <w:rPr>
          <w:rFonts w:ascii="ITC Stone Sans Std Medium" w:hAnsi="ITC Stone Sans Std Medium" w:cs="Times New Roman"/>
          <w:noProof/>
          <w:color w:val="auto"/>
        </w:rPr>
        <w:t>mplemented</w:t>
      </w:r>
      <w:r w:rsidR="00A23789" w:rsidRPr="00EA1306">
        <w:rPr>
          <w:rFonts w:ascii="ITC Stone Sans Std Medium" w:hAnsi="ITC Stone Sans Std Medium" w:cs="Times New Roman"/>
          <w:color w:val="auto"/>
        </w:rPr>
        <w:t xml:space="preserve"> a comprehensive and engaging freshmen seminar by offering a course that allows students to receive credit for the course and gives them a firm grasp on all areas of the college experience.  Currently, the re-designed first-year seminar curriculum is being utilized, which includes specific and measurable learning outcomes.</w:t>
      </w:r>
      <w:r w:rsidR="00A23789" w:rsidRPr="00EA1306">
        <w:rPr>
          <w:rFonts w:ascii="ITC Stone Sans Std Medium" w:hAnsi="ITC Stone Sans Std Medium" w:cs="Times New Roman"/>
          <w:i/>
          <w:iCs/>
          <w:color w:val="auto"/>
          <w:lang w:val="pt-PT"/>
        </w:rPr>
        <w:t xml:space="preserve"> (100% Complete)</w:t>
      </w:r>
    </w:p>
    <w:p w14:paraId="1EF8559A" w14:textId="77777777" w:rsidR="00A23789" w:rsidRPr="00EA1306" w:rsidRDefault="00A23789" w:rsidP="00A23789">
      <w:pPr>
        <w:pStyle w:val="Body"/>
        <w:ind w:left="720"/>
        <w:rPr>
          <w:rFonts w:ascii="ITC Stone Sans Std Medium" w:hAnsi="ITC Stone Sans Std Medium" w:cs="Times New Roman"/>
          <w:color w:val="auto"/>
        </w:rPr>
      </w:pPr>
      <w:r w:rsidRPr="00EA1306">
        <w:rPr>
          <w:rFonts w:ascii="ITC Stone Sans Std Medium" w:hAnsi="ITC Stone Sans Std Medium" w:cs="Times New Roman"/>
          <w:color w:val="auto"/>
        </w:rPr>
        <w:t xml:space="preserve"> </w:t>
      </w:r>
    </w:p>
    <w:p w14:paraId="37F8CAD0" w14:textId="77777777" w:rsidR="00A23789" w:rsidRPr="00EA1306" w:rsidRDefault="00A23789" w:rsidP="00A23789">
      <w:pPr>
        <w:pStyle w:val="Body"/>
        <w:ind w:left="720"/>
        <w:rPr>
          <w:rFonts w:ascii="ITC Stone Sans Std Medium" w:hAnsi="ITC Stone Sans Std Medium" w:cs="Times New Roman"/>
          <w:color w:val="auto"/>
        </w:rPr>
      </w:pPr>
      <w:r w:rsidRPr="00EA1306">
        <w:rPr>
          <w:rFonts w:ascii="ITC Stone Sans Std Medium" w:hAnsi="ITC Stone Sans Std Medium" w:cs="Times New Roman"/>
          <w:color w:val="auto"/>
        </w:rPr>
        <w:t xml:space="preserve">1.2.1.2 Connect the student community through increased personal interactions and appropriate technology to create a stronger NJIT identity among students. </w:t>
      </w:r>
    </w:p>
    <w:p w14:paraId="5E896D8B" w14:textId="77777777" w:rsidR="00A23789" w:rsidRPr="00EA1306" w:rsidRDefault="00A23789" w:rsidP="00A23789">
      <w:pPr>
        <w:pStyle w:val="Body"/>
        <w:ind w:left="720"/>
        <w:rPr>
          <w:rFonts w:ascii="ITC Stone Sans Std Medium" w:hAnsi="ITC Stone Sans Std Medium" w:cs="Times New Roman"/>
          <w:color w:val="auto"/>
        </w:rPr>
      </w:pPr>
    </w:p>
    <w:p w14:paraId="593C617C" w14:textId="77777777" w:rsidR="00A23789" w:rsidRPr="00EA1306" w:rsidRDefault="00A23789" w:rsidP="00A23789">
      <w:pPr>
        <w:pStyle w:val="Body"/>
        <w:ind w:left="720"/>
        <w:rPr>
          <w:rFonts w:ascii="ITC Stone Sans Std Medium" w:hAnsi="ITC Stone Sans Std Medium" w:cs="Times New Roman"/>
          <w:color w:val="auto"/>
        </w:rPr>
      </w:pPr>
      <w:r w:rsidRPr="00EA1306">
        <w:rPr>
          <w:rFonts w:ascii="ITC Stone Sans Std Medium" w:hAnsi="ITC Stone Sans Std Medium" w:cs="Times New Roman"/>
          <w:color w:val="auto"/>
        </w:rPr>
        <w:t xml:space="preserve">NJIT has been utilizing the use of social media, specifically Instagram, Facebook, and Snapchat to connect with students on campus and informing them about various academic and social events.  Staff and faculty have been notified as well and encouraged to attend events so that they may interact with students on a personal level. This tactic will </w:t>
      </w:r>
      <w:r w:rsidRPr="00AB177B">
        <w:rPr>
          <w:rFonts w:ascii="ITC Stone Sans Std Medium" w:hAnsi="ITC Stone Sans Std Medium" w:cs="Times New Roman"/>
          <w:noProof/>
          <w:color w:val="auto"/>
        </w:rPr>
        <w:t>be assessed</w:t>
      </w:r>
      <w:r w:rsidRPr="00EA1306">
        <w:rPr>
          <w:rFonts w:ascii="ITC Stone Sans Std Medium" w:hAnsi="ITC Stone Sans Std Medium" w:cs="Times New Roman"/>
          <w:color w:val="auto"/>
        </w:rPr>
        <w:t xml:space="preserve"> by tracking the number of students attending academic and social events on campus.  </w:t>
      </w:r>
      <w:r w:rsidRPr="00EA1306">
        <w:rPr>
          <w:rFonts w:ascii="ITC Stone Sans Std Medium" w:hAnsi="ITC Stone Sans Std Medium" w:cs="Times New Roman"/>
          <w:i/>
          <w:iCs/>
          <w:color w:val="auto"/>
        </w:rPr>
        <w:t>(100% Complete and ongoing)</w:t>
      </w:r>
      <w:r w:rsidRPr="00EA1306">
        <w:rPr>
          <w:rFonts w:ascii="ITC Stone Sans Std Medium" w:hAnsi="ITC Stone Sans Std Medium" w:cs="Times New Roman"/>
          <w:color w:val="auto"/>
        </w:rPr>
        <w:t xml:space="preserve"> </w:t>
      </w:r>
    </w:p>
    <w:p w14:paraId="7C74B2C7" w14:textId="77777777" w:rsidR="00A23789" w:rsidRPr="00EA1306" w:rsidRDefault="00A23789" w:rsidP="00A23789">
      <w:pPr>
        <w:pStyle w:val="Body"/>
        <w:ind w:left="720"/>
        <w:rPr>
          <w:rFonts w:ascii="ITC Stone Sans Std Medium" w:hAnsi="ITC Stone Sans Std Medium" w:cs="Times New Roman"/>
          <w:color w:val="auto"/>
        </w:rPr>
      </w:pPr>
      <w:r w:rsidRPr="00EA1306">
        <w:rPr>
          <w:rFonts w:ascii="ITC Stone Sans Std Medium" w:hAnsi="ITC Stone Sans Std Medium" w:cs="Times New Roman"/>
          <w:color w:val="auto"/>
        </w:rPr>
        <w:t xml:space="preserve"> </w:t>
      </w:r>
    </w:p>
    <w:p w14:paraId="23FB693E" w14:textId="77777777" w:rsidR="00A23789" w:rsidRPr="00EA1306" w:rsidRDefault="00A23789" w:rsidP="00A23789">
      <w:pPr>
        <w:pStyle w:val="Body"/>
        <w:rPr>
          <w:rFonts w:ascii="ITC Stone Sans Std Medium" w:hAnsi="ITC Stone Sans Std Medium" w:cs="Times New Roman"/>
          <w:b/>
          <w:bCs/>
          <w:color w:val="auto"/>
        </w:rPr>
      </w:pPr>
      <w:r w:rsidRPr="00EA1306">
        <w:rPr>
          <w:rFonts w:ascii="ITC Stone Sans Std Medium" w:hAnsi="ITC Stone Sans Std Medium" w:cs="Times New Roman"/>
          <w:b/>
          <w:bCs/>
          <w:color w:val="auto"/>
          <w:lang w:val="fr-FR"/>
        </w:rPr>
        <w:t>1.2.2  Intensify Academic Advisement</w:t>
      </w:r>
    </w:p>
    <w:p w14:paraId="7F012731" w14:textId="77777777" w:rsidR="00A23789" w:rsidRPr="00EA1306" w:rsidRDefault="00A23789" w:rsidP="00A23789">
      <w:pPr>
        <w:pStyle w:val="Body"/>
        <w:ind w:left="720"/>
        <w:rPr>
          <w:rFonts w:ascii="ITC Stone Sans Std Medium" w:hAnsi="ITC Stone Sans Std Medium" w:cs="Times New Roman"/>
          <w:color w:val="auto"/>
        </w:rPr>
      </w:pPr>
      <w:r w:rsidRPr="00EA1306">
        <w:rPr>
          <w:rFonts w:ascii="ITC Stone Sans Std Medium" w:hAnsi="ITC Stone Sans Std Medium" w:cs="Times New Roman"/>
          <w:color w:val="auto"/>
        </w:rPr>
        <w:t xml:space="preserve"> </w:t>
      </w:r>
    </w:p>
    <w:p w14:paraId="6A49816D" w14:textId="77777777" w:rsidR="00A23789" w:rsidRPr="00EA1306" w:rsidRDefault="00A23789" w:rsidP="00A23789">
      <w:pPr>
        <w:pStyle w:val="Body"/>
        <w:ind w:left="720"/>
        <w:rPr>
          <w:rFonts w:ascii="ITC Stone Sans Std Medium" w:hAnsi="ITC Stone Sans Std Medium" w:cs="Times New Roman"/>
          <w:color w:val="auto"/>
        </w:rPr>
      </w:pPr>
      <w:r w:rsidRPr="00EA1306">
        <w:rPr>
          <w:rFonts w:ascii="ITC Stone Sans Std Medium" w:hAnsi="ITC Stone Sans Std Medium" w:cs="Times New Roman"/>
          <w:color w:val="auto"/>
        </w:rPr>
        <w:t xml:space="preserve">1.2.2.1 Develop consistent university guidelines for advisement across academic departments to achieve more timely graduation. </w:t>
      </w:r>
    </w:p>
    <w:p w14:paraId="20F731E7" w14:textId="77777777" w:rsidR="00A23789" w:rsidRPr="00EA1306" w:rsidRDefault="00A23789" w:rsidP="00A23789">
      <w:pPr>
        <w:pStyle w:val="Body"/>
        <w:ind w:left="720"/>
        <w:rPr>
          <w:rFonts w:ascii="ITC Stone Sans Std Medium" w:hAnsi="ITC Stone Sans Std Medium" w:cs="Times New Roman"/>
          <w:color w:val="auto"/>
        </w:rPr>
      </w:pPr>
    </w:p>
    <w:p w14:paraId="464235B2" w14:textId="35285430" w:rsidR="00A23789" w:rsidRPr="00EA1306" w:rsidRDefault="00A23789" w:rsidP="00A23789">
      <w:pPr>
        <w:pStyle w:val="Body"/>
        <w:ind w:left="720"/>
        <w:rPr>
          <w:rFonts w:ascii="ITC Stone Sans Std Medium" w:hAnsi="ITC Stone Sans Std Medium" w:cs="Times New Roman"/>
          <w:i/>
          <w:iCs/>
          <w:color w:val="auto"/>
        </w:rPr>
      </w:pPr>
      <w:r w:rsidRPr="00EA1306">
        <w:rPr>
          <w:rFonts w:ascii="ITC Stone Sans Std Medium" w:hAnsi="ITC Stone Sans Std Medium" w:cs="Times New Roman"/>
          <w:color w:val="auto"/>
        </w:rPr>
        <w:t>The Office of the Provost is leading this initiative. The committee is working on a draft report for the Provost’s Office and the academic deans.  The goal is to improve accountability on advisement standards through the use of the</w:t>
      </w:r>
      <w:ins w:id="4" w:author="Bloom, Joel S." w:date="2019-01-11T13:11:00Z">
        <w:r w:rsidR="00E97FB7">
          <w:rPr>
            <w:rFonts w:ascii="ITC Stone Sans Std Medium" w:hAnsi="ITC Stone Sans Std Medium" w:cs="Times New Roman"/>
            <w:color w:val="auto"/>
          </w:rPr>
          <w:t xml:space="preserve"> Student Success Collaborative</w:t>
        </w:r>
      </w:ins>
      <w:r w:rsidRPr="00EA1306">
        <w:rPr>
          <w:rFonts w:ascii="ITC Stone Sans Std Medium" w:hAnsi="ITC Stone Sans Std Medium" w:cs="Times New Roman"/>
          <w:color w:val="auto"/>
        </w:rPr>
        <w:t xml:space="preserve"> </w:t>
      </w:r>
      <w:ins w:id="5" w:author="Bloom, Joel S." w:date="2019-01-11T13:11:00Z">
        <w:r w:rsidR="00E97FB7">
          <w:rPr>
            <w:rFonts w:ascii="ITC Stone Sans Std Medium" w:hAnsi="ITC Stone Sans Std Medium" w:cs="Times New Roman"/>
            <w:color w:val="auto"/>
          </w:rPr>
          <w:t>(</w:t>
        </w:r>
      </w:ins>
      <w:r w:rsidRPr="00EA1306">
        <w:rPr>
          <w:rFonts w:ascii="ITC Stone Sans Std Medium" w:hAnsi="ITC Stone Sans Std Medium" w:cs="Times New Roman"/>
          <w:color w:val="auto"/>
        </w:rPr>
        <w:t>SSC</w:t>
      </w:r>
      <w:ins w:id="6" w:author="Bloom, Joel S." w:date="2019-01-11T13:11:00Z">
        <w:r w:rsidR="00E97FB7">
          <w:rPr>
            <w:rFonts w:ascii="ITC Stone Sans Std Medium" w:hAnsi="ITC Stone Sans Std Medium" w:cs="Times New Roman"/>
            <w:color w:val="auto"/>
          </w:rPr>
          <w:t>)</w:t>
        </w:r>
      </w:ins>
      <w:r w:rsidRPr="00EA1306">
        <w:rPr>
          <w:rFonts w:ascii="ITC Stone Sans Std Medium" w:hAnsi="ITC Stone Sans Std Medium" w:cs="Times New Roman"/>
          <w:color w:val="auto"/>
        </w:rPr>
        <w:t xml:space="preserve">.  This tactic will be assessed through the advisor usage of SSC and designated reports to be run by each undergraduate advisor through the SSC in spring 2017 and on-going.  </w:t>
      </w:r>
      <w:r w:rsidRPr="00EA1306">
        <w:rPr>
          <w:rFonts w:ascii="ITC Stone Sans Std Medium" w:hAnsi="ITC Stone Sans Std Medium" w:cs="Times New Roman"/>
          <w:i/>
          <w:iCs/>
          <w:color w:val="auto"/>
        </w:rPr>
        <w:t>(100% Complete)</w:t>
      </w:r>
    </w:p>
    <w:p w14:paraId="7512D224" w14:textId="77777777" w:rsidR="00A23789" w:rsidRPr="00EA1306" w:rsidRDefault="00A23789" w:rsidP="00A23789">
      <w:pPr>
        <w:pStyle w:val="Body"/>
        <w:ind w:left="720"/>
        <w:rPr>
          <w:rFonts w:ascii="ITC Stone Sans Std Medium" w:hAnsi="ITC Stone Sans Std Medium" w:cs="Times New Roman"/>
          <w:i/>
          <w:iCs/>
          <w:color w:val="auto"/>
        </w:rPr>
      </w:pPr>
      <w:r w:rsidRPr="00EA1306">
        <w:rPr>
          <w:rFonts w:ascii="ITC Stone Sans Std Medium" w:hAnsi="ITC Stone Sans Std Medium" w:cs="Times New Roman"/>
          <w:i/>
          <w:iCs/>
          <w:color w:val="auto"/>
        </w:rPr>
        <w:lastRenderedPageBreak/>
        <w:t xml:space="preserve"> </w:t>
      </w:r>
    </w:p>
    <w:p w14:paraId="6E149F2B" w14:textId="77777777" w:rsidR="00A23789" w:rsidRPr="00EA1306" w:rsidRDefault="00A23789" w:rsidP="00A23789">
      <w:pPr>
        <w:pStyle w:val="Body"/>
        <w:ind w:left="720"/>
        <w:rPr>
          <w:rFonts w:ascii="ITC Stone Sans Std Medium" w:hAnsi="ITC Stone Sans Std Medium" w:cs="Times New Roman"/>
          <w:i/>
          <w:iCs/>
          <w:color w:val="auto"/>
        </w:rPr>
      </w:pPr>
      <w:r w:rsidRPr="00EA1306">
        <w:rPr>
          <w:rFonts w:ascii="ITC Stone Sans Std Medium" w:hAnsi="ITC Stone Sans Std Medium" w:cs="Times New Roman"/>
          <w:color w:val="auto"/>
        </w:rPr>
        <w:t>Academic advisors will meet monthly with constituents in the Office of the Provost to review policies and procedures to ensure that they are consistent across departments, discuss activities for professional development, and focus on practices in advisement for the student population as set forth by the National Academic Advising Association. This tactic will be assessed through the advisor usage of the calendar/appointment system and designated reports to be run by each undergraduate advisor through the SSC in spring 2017 and ongoing.</w:t>
      </w:r>
      <w:r w:rsidRPr="00EA1306">
        <w:rPr>
          <w:rFonts w:ascii="ITC Stone Sans Std Medium" w:hAnsi="ITC Stone Sans Std Medium" w:cs="Times New Roman"/>
          <w:i/>
          <w:iCs/>
          <w:color w:val="auto"/>
        </w:rPr>
        <w:t xml:space="preserve"> (100% complete)</w:t>
      </w:r>
    </w:p>
    <w:p w14:paraId="282B2AA3" w14:textId="77777777" w:rsidR="00A23789" w:rsidRPr="00EA1306" w:rsidRDefault="00A23789" w:rsidP="00A23789">
      <w:pPr>
        <w:pStyle w:val="Body"/>
        <w:ind w:left="720"/>
        <w:rPr>
          <w:rFonts w:ascii="ITC Stone Sans Std Medium" w:hAnsi="ITC Stone Sans Std Medium" w:cs="Times New Roman"/>
          <w:i/>
          <w:iCs/>
          <w:color w:val="auto"/>
        </w:rPr>
      </w:pPr>
    </w:p>
    <w:p w14:paraId="1B0F65FD" w14:textId="34060024" w:rsidR="00A23789" w:rsidRPr="00EA1306" w:rsidRDefault="00A23789" w:rsidP="00A23789">
      <w:pPr>
        <w:pStyle w:val="Body"/>
        <w:ind w:left="720"/>
        <w:rPr>
          <w:rFonts w:ascii="ITC Stone Sans Std Medium" w:hAnsi="ITC Stone Sans Std Medium" w:cs="Times New Roman"/>
          <w:color w:val="auto"/>
        </w:rPr>
      </w:pPr>
      <w:r w:rsidRPr="00EA1306">
        <w:rPr>
          <w:rFonts w:ascii="ITC Stone Sans Std Medium" w:hAnsi="ITC Stone Sans Std Medium" w:cs="Times New Roman"/>
          <w:color w:val="auto"/>
        </w:rPr>
        <w:t xml:space="preserve">The Advisor – Liaison committee was created in spring 2018 to begin to establish university guidelines across academic departments.  The Advisor – Liaison committee consists of one academic advisor representative from each of the NJIT colleges, as well as advising representatives from our EOP, Advising Success Center, and Athletic offices.  The chair of the committee the Vice Provost of Undergraduate Studies.  The committee is working on a </w:t>
      </w:r>
      <w:r w:rsidRPr="0025002C">
        <w:rPr>
          <w:rFonts w:ascii="ITC Stone Sans Std Medium" w:hAnsi="ITC Stone Sans Std Medium" w:cs="Times New Roman"/>
          <w:noProof/>
          <w:color w:val="auto"/>
        </w:rPr>
        <w:t>university</w:t>
      </w:r>
      <w:r w:rsidR="0025002C">
        <w:rPr>
          <w:rFonts w:ascii="ITC Stone Sans Std Medium" w:hAnsi="ITC Stone Sans Std Medium" w:cs="Times New Roman"/>
          <w:noProof/>
          <w:color w:val="auto"/>
        </w:rPr>
        <w:t>-</w:t>
      </w:r>
      <w:r w:rsidRPr="0025002C">
        <w:rPr>
          <w:rFonts w:ascii="ITC Stone Sans Std Medium" w:hAnsi="ITC Stone Sans Std Medium" w:cs="Times New Roman"/>
          <w:noProof/>
          <w:color w:val="auto"/>
        </w:rPr>
        <w:t>wide</w:t>
      </w:r>
      <w:r w:rsidRPr="00EA1306">
        <w:rPr>
          <w:rFonts w:ascii="ITC Stone Sans Std Medium" w:hAnsi="ITC Stone Sans Std Medium" w:cs="Times New Roman"/>
          <w:color w:val="auto"/>
        </w:rPr>
        <w:t xml:space="preserve"> advising manual as well as an academic advisor training for the summer terms.  The Advisor-Liaisons are also reviewing lists of graduating students, one year </w:t>
      </w:r>
      <w:r w:rsidR="0025002C">
        <w:rPr>
          <w:rFonts w:ascii="ITC Stone Sans Std Medium" w:hAnsi="ITC Stone Sans Std Medium" w:cs="Times New Roman"/>
          <w:noProof/>
          <w:color w:val="auto"/>
        </w:rPr>
        <w:t>before</w:t>
      </w:r>
      <w:r w:rsidRPr="00EA1306">
        <w:rPr>
          <w:rFonts w:ascii="ITC Stone Sans Std Medium" w:hAnsi="ITC Stone Sans Std Medium" w:cs="Times New Roman"/>
          <w:color w:val="auto"/>
        </w:rPr>
        <w:t xml:space="preserve"> their graduation, so they can be advised for the year to ensure they will graduate with all course requirements completed.  Double the amount of advisors that were utilizing SSC in its onset (Spring 2017) are now using it in Fall 2018. </w:t>
      </w:r>
      <w:r w:rsidRPr="00EA1306">
        <w:rPr>
          <w:rFonts w:ascii="ITC Stone Sans Std Medium" w:hAnsi="ITC Stone Sans Std Medium" w:cs="Times New Roman"/>
          <w:i/>
          <w:iCs/>
          <w:color w:val="auto"/>
        </w:rPr>
        <w:t>(75% Complete)</w:t>
      </w:r>
    </w:p>
    <w:p w14:paraId="38C86C48" w14:textId="77777777" w:rsidR="00A23789" w:rsidRPr="00EA1306" w:rsidRDefault="00A23789" w:rsidP="00A23789">
      <w:pPr>
        <w:pStyle w:val="Body"/>
        <w:ind w:left="720"/>
        <w:rPr>
          <w:rFonts w:ascii="ITC Stone Sans Std Medium" w:hAnsi="ITC Stone Sans Std Medium" w:cs="Times New Roman"/>
          <w:iCs/>
          <w:color w:val="auto"/>
        </w:rPr>
      </w:pPr>
    </w:p>
    <w:p w14:paraId="7BEEEA08" w14:textId="77777777" w:rsidR="00A23789" w:rsidRPr="00EA1306" w:rsidRDefault="00A23789" w:rsidP="00A23789">
      <w:pPr>
        <w:pStyle w:val="Body"/>
        <w:ind w:left="720"/>
        <w:rPr>
          <w:rFonts w:ascii="ITC Stone Sans Std Medium" w:hAnsi="ITC Stone Sans Std Medium" w:cs="Times New Roman"/>
          <w:color w:val="auto"/>
        </w:rPr>
      </w:pPr>
      <w:r w:rsidRPr="00EA1306">
        <w:rPr>
          <w:rFonts w:ascii="ITC Stone Sans Std Medium" w:hAnsi="ITC Stone Sans Std Medium" w:cs="Times New Roman"/>
          <w:color w:val="auto"/>
        </w:rPr>
        <w:t xml:space="preserve"> </w:t>
      </w:r>
    </w:p>
    <w:p w14:paraId="179539FB" w14:textId="77777777" w:rsidR="00A23789" w:rsidRPr="00EA1306" w:rsidRDefault="00A23789" w:rsidP="00A23789">
      <w:pPr>
        <w:pStyle w:val="Body"/>
        <w:ind w:left="720"/>
        <w:rPr>
          <w:rFonts w:ascii="ITC Stone Sans Std Medium" w:hAnsi="ITC Stone Sans Std Medium" w:cs="Times New Roman"/>
          <w:color w:val="auto"/>
        </w:rPr>
      </w:pPr>
      <w:r w:rsidRPr="00EA1306">
        <w:rPr>
          <w:rFonts w:ascii="ITC Stone Sans Std Medium" w:hAnsi="ITC Stone Sans Std Medium" w:cs="Times New Roman"/>
          <w:color w:val="auto"/>
        </w:rPr>
        <w:t xml:space="preserve">1.2.2.2  Increase the use of software tools and analysis in advising. </w:t>
      </w:r>
      <w:r w:rsidRPr="00143CB0">
        <w:rPr>
          <w:rFonts w:ascii="ITC Stone Sans Std Medium" w:hAnsi="ITC Stone Sans Std Medium" w:cs="Times New Roman"/>
          <w:noProof/>
          <w:color w:val="auto"/>
        </w:rPr>
        <w:t>This</w:t>
      </w:r>
      <w:r w:rsidRPr="00EA1306">
        <w:rPr>
          <w:rFonts w:ascii="ITC Stone Sans Std Medium" w:hAnsi="ITC Stone Sans Std Medium" w:cs="Times New Roman"/>
          <w:color w:val="auto"/>
        </w:rPr>
        <w:t xml:space="preserve"> will assist in tracking students and offering more effective advising by advisors and faculty, followed by appropriate academic and student support.</w:t>
      </w:r>
    </w:p>
    <w:p w14:paraId="52DE1C70" w14:textId="77777777" w:rsidR="00A23789" w:rsidRPr="00EA1306" w:rsidRDefault="00A23789" w:rsidP="00A23789">
      <w:pPr>
        <w:pStyle w:val="Body"/>
        <w:ind w:left="720"/>
        <w:rPr>
          <w:rFonts w:ascii="ITC Stone Sans Std Medium" w:hAnsi="ITC Stone Sans Std Medium" w:cs="Times New Roman"/>
          <w:color w:val="auto"/>
        </w:rPr>
      </w:pPr>
    </w:p>
    <w:p w14:paraId="2DF5CEC1" w14:textId="77777777" w:rsidR="00A23789" w:rsidRPr="00EA1306" w:rsidRDefault="00A23789" w:rsidP="00A23789">
      <w:pPr>
        <w:pStyle w:val="Body"/>
        <w:ind w:left="720"/>
        <w:rPr>
          <w:rFonts w:ascii="ITC Stone Sans Std Medium" w:hAnsi="ITC Stone Sans Std Medium" w:cs="Times New Roman"/>
          <w:color w:val="auto"/>
        </w:rPr>
      </w:pPr>
      <w:r w:rsidRPr="00EA1306">
        <w:rPr>
          <w:rFonts w:ascii="ITC Stone Sans Std Medium" w:hAnsi="ITC Stone Sans Std Medium" w:cs="Times New Roman"/>
          <w:color w:val="auto"/>
        </w:rPr>
        <w:t xml:space="preserve">Utilize an intense online tracking system for students – </w:t>
      </w:r>
      <w:del w:id="7" w:author="Bloom, Joel S." w:date="2019-01-11T13:12:00Z">
        <w:r w:rsidRPr="00EA1306" w:rsidDel="00A27836">
          <w:rPr>
            <w:rFonts w:ascii="ITC Stone Sans Std Medium" w:hAnsi="ITC Stone Sans Std Medium" w:cs="Times New Roman"/>
            <w:color w:val="auto"/>
          </w:rPr>
          <w:delText>Student Success Collaborative (</w:delText>
        </w:r>
      </w:del>
      <w:r w:rsidRPr="00EA1306">
        <w:rPr>
          <w:rFonts w:ascii="ITC Stone Sans Std Medium" w:hAnsi="ITC Stone Sans Std Medium" w:cs="Times New Roman"/>
          <w:color w:val="auto"/>
        </w:rPr>
        <w:t>SSC</w:t>
      </w:r>
      <w:del w:id="8" w:author="Bloom, Joel S." w:date="2019-01-11T13:13:00Z">
        <w:r w:rsidRPr="00EA1306" w:rsidDel="00A27836">
          <w:rPr>
            <w:rFonts w:ascii="ITC Stone Sans Std Medium" w:hAnsi="ITC Stone Sans Std Medium" w:cs="Times New Roman"/>
            <w:color w:val="auto"/>
          </w:rPr>
          <w:delText>)</w:delText>
        </w:r>
      </w:del>
      <w:r w:rsidRPr="00EA1306">
        <w:rPr>
          <w:rFonts w:ascii="ITC Stone Sans Std Medium" w:hAnsi="ITC Stone Sans Std Medium" w:cs="Times New Roman"/>
          <w:color w:val="auto"/>
        </w:rPr>
        <w:t xml:space="preserve">.  </w:t>
      </w:r>
      <w:r w:rsidRPr="00143CB0">
        <w:rPr>
          <w:rFonts w:ascii="ITC Stone Sans Std Medium" w:hAnsi="ITC Stone Sans Std Medium" w:cs="Times New Roman"/>
          <w:noProof/>
          <w:color w:val="auto"/>
        </w:rPr>
        <w:t>Using</w:t>
      </w:r>
      <w:r w:rsidRPr="00EA1306">
        <w:rPr>
          <w:rFonts w:ascii="ITC Stone Sans Std Medium" w:hAnsi="ITC Stone Sans Std Medium" w:cs="Times New Roman"/>
          <w:color w:val="auto"/>
        </w:rPr>
        <w:t xml:space="preserve"> SSC assists in tracking and managing at-risk students. The system </w:t>
      </w:r>
      <w:r w:rsidRPr="00143CB0">
        <w:rPr>
          <w:rFonts w:ascii="ITC Stone Sans Std Medium" w:hAnsi="ITC Stone Sans Std Medium" w:cs="Times New Roman"/>
          <w:noProof/>
          <w:color w:val="auto"/>
        </w:rPr>
        <w:t>was implemented</w:t>
      </w:r>
      <w:r w:rsidRPr="00EA1306">
        <w:rPr>
          <w:rFonts w:ascii="ITC Stone Sans Std Medium" w:hAnsi="ITC Stone Sans Std Medium" w:cs="Times New Roman"/>
          <w:color w:val="auto"/>
        </w:rPr>
        <w:t xml:space="preserve"> for the Spring 17 term, and all academic advisors have been requested to use the system for scheduling student appointments and maintaining copious notes of those meetings.   It will also offer students information needed to make better educational decisions. </w:t>
      </w:r>
      <w:r w:rsidRPr="00EA1306">
        <w:rPr>
          <w:rFonts w:ascii="ITC Stone Sans Std Medium" w:hAnsi="ITC Stone Sans Std Medium" w:cs="Times New Roman"/>
          <w:i/>
          <w:iCs/>
          <w:color w:val="auto"/>
        </w:rPr>
        <w:t>(75% Complete)</w:t>
      </w:r>
    </w:p>
    <w:p w14:paraId="4A098254" w14:textId="77777777" w:rsidR="00A23789" w:rsidRPr="00EA1306" w:rsidRDefault="00A23789" w:rsidP="00A23789">
      <w:pPr>
        <w:pStyle w:val="Body"/>
        <w:ind w:left="720"/>
        <w:rPr>
          <w:rFonts w:ascii="ITC Stone Sans Std Medium" w:hAnsi="ITC Stone Sans Std Medium" w:cs="Times New Roman"/>
          <w:color w:val="auto"/>
        </w:rPr>
      </w:pPr>
    </w:p>
    <w:p w14:paraId="69D99D8A" w14:textId="77777777" w:rsidR="00A23789" w:rsidRPr="00EA1306" w:rsidRDefault="00A23789" w:rsidP="00A23789">
      <w:pPr>
        <w:pStyle w:val="Body"/>
        <w:ind w:left="720"/>
        <w:rPr>
          <w:rFonts w:ascii="ITC Stone Sans Std Medium" w:hAnsi="ITC Stone Sans Std Medium" w:cs="Times New Roman"/>
          <w:i/>
          <w:iCs/>
          <w:color w:val="auto"/>
          <w:lang w:val="pt-PT"/>
        </w:rPr>
      </w:pPr>
      <w:r w:rsidRPr="00EA1306">
        <w:rPr>
          <w:rFonts w:ascii="ITC Stone Sans Std Medium" w:hAnsi="ITC Stone Sans Std Medium" w:cs="Times New Roman"/>
          <w:color w:val="auto"/>
        </w:rPr>
        <w:t xml:space="preserve">These tools will be utilized by all academic advisors to establish regular reporting systems to monitor student retention and progress toward graduation to facilitate timely intervention. The technical foundations and strategies will </w:t>
      </w:r>
      <w:r w:rsidRPr="00143CB0">
        <w:rPr>
          <w:rFonts w:ascii="ITC Stone Sans Std Medium" w:hAnsi="ITC Stone Sans Std Medium" w:cs="Times New Roman"/>
          <w:noProof/>
          <w:color w:val="auto"/>
        </w:rPr>
        <w:t>be implemented</w:t>
      </w:r>
      <w:r w:rsidRPr="00EA1306">
        <w:rPr>
          <w:rFonts w:ascii="ITC Stone Sans Std Medium" w:hAnsi="ITC Stone Sans Std Medium" w:cs="Times New Roman"/>
          <w:color w:val="auto"/>
        </w:rPr>
        <w:t xml:space="preserve"> in spring 2017</w:t>
      </w:r>
      <w:r w:rsidRPr="00EA1306">
        <w:rPr>
          <w:rFonts w:ascii="ITC Stone Sans Std Medium" w:hAnsi="ITC Stone Sans Std Medium" w:cs="Times New Roman"/>
          <w:i/>
          <w:iCs/>
          <w:color w:val="auto"/>
        </w:rPr>
        <w:t xml:space="preserve">. </w:t>
      </w:r>
      <w:r w:rsidRPr="00EA1306">
        <w:rPr>
          <w:rFonts w:ascii="ITC Stone Sans Std Medium" w:hAnsi="ITC Stone Sans Std Medium" w:cs="Times New Roman"/>
          <w:color w:val="auto"/>
        </w:rPr>
        <w:t>This tactic will be assessed through the advisor usage of the calendar/appointment system and designated reports to be run by each undergraduate advisor through the SSC in spring 2017 and ongoing.</w:t>
      </w:r>
      <w:r w:rsidRPr="00EA1306">
        <w:rPr>
          <w:rFonts w:ascii="ITC Stone Sans Std Medium" w:hAnsi="ITC Stone Sans Std Medium" w:cs="Times New Roman"/>
          <w:i/>
          <w:iCs/>
          <w:color w:val="auto"/>
          <w:lang w:val="pt-PT"/>
        </w:rPr>
        <w:t xml:space="preserve"> (75% Complete) </w:t>
      </w:r>
    </w:p>
    <w:p w14:paraId="5C7DACD8" w14:textId="77777777" w:rsidR="00A23789" w:rsidRPr="00EA1306" w:rsidRDefault="00A23789" w:rsidP="00A23789">
      <w:pPr>
        <w:pStyle w:val="Body"/>
        <w:ind w:left="720"/>
        <w:rPr>
          <w:rFonts w:ascii="ITC Stone Sans Std Medium" w:hAnsi="ITC Stone Sans Std Medium" w:cs="Times New Roman"/>
          <w:i/>
          <w:iCs/>
          <w:color w:val="auto"/>
          <w:lang w:val="pt-PT"/>
        </w:rPr>
      </w:pPr>
    </w:p>
    <w:p w14:paraId="5C5CC205" w14:textId="77777777" w:rsidR="00A23789" w:rsidRPr="00EA1306" w:rsidRDefault="00A23789" w:rsidP="00A23789">
      <w:pPr>
        <w:pStyle w:val="Body"/>
        <w:ind w:left="720"/>
        <w:rPr>
          <w:rFonts w:ascii="ITC Stone Sans Std Medium" w:hAnsi="ITC Stone Sans Std Medium" w:cs="Times New Roman"/>
          <w:color w:val="auto"/>
        </w:rPr>
      </w:pPr>
      <w:r w:rsidRPr="00EA1306">
        <w:rPr>
          <w:rFonts w:ascii="ITC Stone Sans Std Medium" w:hAnsi="ITC Stone Sans Std Medium" w:cs="Times New Roman"/>
          <w:color w:val="auto"/>
        </w:rPr>
        <w:t xml:space="preserve">Double the amount of advisors that were utilizing SSC in its onset (Spring 2017) are now using it in Fall 2018. </w:t>
      </w:r>
      <w:r w:rsidRPr="00EA1306">
        <w:rPr>
          <w:rFonts w:ascii="ITC Stone Sans Std Medium" w:hAnsi="ITC Stone Sans Std Medium" w:cs="Times New Roman"/>
          <w:i/>
          <w:iCs/>
          <w:color w:val="auto"/>
        </w:rPr>
        <w:t>(75% Complete)</w:t>
      </w:r>
    </w:p>
    <w:p w14:paraId="6D8C14B4" w14:textId="77777777" w:rsidR="00A23789" w:rsidRPr="00EA1306" w:rsidRDefault="00A23789" w:rsidP="00A23789">
      <w:pPr>
        <w:pStyle w:val="Body"/>
        <w:ind w:left="720"/>
        <w:rPr>
          <w:rFonts w:ascii="ITC Stone Sans Std Medium" w:hAnsi="ITC Stone Sans Std Medium" w:cs="Times New Roman"/>
          <w:iCs/>
          <w:color w:val="auto"/>
        </w:rPr>
      </w:pPr>
    </w:p>
    <w:p w14:paraId="320323E5" w14:textId="77777777" w:rsidR="00A23789" w:rsidRPr="00EA1306" w:rsidRDefault="00A23789" w:rsidP="00A23789">
      <w:pPr>
        <w:pStyle w:val="Body"/>
        <w:ind w:left="720"/>
        <w:rPr>
          <w:rFonts w:ascii="ITC Stone Sans Std Medium" w:hAnsi="ITC Stone Sans Std Medium" w:cs="Times New Roman"/>
          <w:i/>
          <w:iCs/>
          <w:color w:val="auto"/>
        </w:rPr>
      </w:pPr>
      <w:r w:rsidRPr="00EA1306">
        <w:rPr>
          <w:rFonts w:ascii="ITC Stone Sans Std Medium" w:hAnsi="ITC Stone Sans Std Medium" w:cs="Times New Roman"/>
          <w:i/>
          <w:iCs/>
          <w:color w:val="auto"/>
        </w:rPr>
        <w:t xml:space="preserve"> </w:t>
      </w:r>
    </w:p>
    <w:p w14:paraId="3D84CE40" w14:textId="77777777" w:rsidR="00A23789" w:rsidRPr="00EA1306" w:rsidRDefault="00A23789" w:rsidP="00A23789">
      <w:pPr>
        <w:pStyle w:val="Body"/>
        <w:ind w:left="720"/>
        <w:rPr>
          <w:rFonts w:ascii="ITC Stone Sans Std Medium" w:hAnsi="ITC Stone Sans Std Medium" w:cs="Times New Roman"/>
          <w:color w:val="auto"/>
        </w:rPr>
      </w:pPr>
      <w:r w:rsidRPr="00EA1306">
        <w:rPr>
          <w:rFonts w:ascii="ITC Stone Sans Std Medium" w:hAnsi="ITC Stone Sans Std Medium" w:cs="Times New Roman"/>
          <w:color w:val="auto"/>
        </w:rPr>
        <w:t xml:space="preserve">1.2.2.3 Admit NJIT students to a college or school of their choice with the option of indicating a provisional major that may </w:t>
      </w:r>
      <w:r w:rsidRPr="00143CB0">
        <w:rPr>
          <w:rFonts w:ascii="ITC Stone Sans Std Medium" w:hAnsi="ITC Stone Sans Std Medium" w:cs="Times New Roman"/>
          <w:noProof/>
          <w:color w:val="auto"/>
        </w:rPr>
        <w:t>be officially declared</w:t>
      </w:r>
      <w:r w:rsidRPr="00EA1306">
        <w:rPr>
          <w:rFonts w:ascii="ITC Stone Sans Std Medium" w:hAnsi="ITC Stone Sans Std Medium" w:cs="Times New Roman"/>
          <w:color w:val="auto"/>
        </w:rPr>
        <w:t xml:space="preserve"> at the end of the first year. </w:t>
      </w:r>
      <w:r w:rsidRPr="00143CB0">
        <w:rPr>
          <w:rFonts w:ascii="ITC Stone Sans Std Medium" w:hAnsi="ITC Stone Sans Std Medium" w:cs="Times New Roman"/>
          <w:noProof/>
          <w:color w:val="auto"/>
        </w:rPr>
        <w:t>This</w:t>
      </w:r>
      <w:r w:rsidRPr="00EA1306">
        <w:rPr>
          <w:rFonts w:ascii="ITC Stone Sans Std Medium" w:hAnsi="ITC Stone Sans Std Medium" w:cs="Times New Roman"/>
          <w:color w:val="auto"/>
        </w:rPr>
        <w:t xml:space="preserve"> will improve retention and graduation.  </w:t>
      </w:r>
    </w:p>
    <w:p w14:paraId="2AE940B9" w14:textId="77777777" w:rsidR="00A23789" w:rsidRPr="00EA1306" w:rsidRDefault="00A23789" w:rsidP="00A23789">
      <w:pPr>
        <w:pStyle w:val="Body"/>
        <w:ind w:left="720"/>
        <w:rPr>
          <w:rFonts w:ascii="ITC Stone Sans Std Medium" w:hAnsi="ITC Stone Sans Std Medium" w:cs="Times New Roman"/>
          <w:color w:val="auto"/>
        </w:rPr>
      </w:pPr>
      <w:r w:rsidRPr="00EA1306">
        <w:rPr>
          <w:rFonts w:ascii="ITC Stone Sans Std Medium" w:hAnsi="ITC Stone Sans Std Medium" w:cs="Times New Roman"/>
          <w:color w:val="auto"/>
        </w:rPr>
        <w:br/>
      </w:r>
    </w:p>
    <w:p w14:paraId="5164BA05" w14:textId="77777777" w:rsidR="00A23789" w:rsidRPr="00EA1306" w:rsidRDefault="00A23789" w:rsidP="00A23789">
      <w:pPr>
        <w:pStyle w:val="Body"/>
        <w:ind w:left="720"/>
        <w:rPr>
          <w:rFonts w:ascii="ITC Stone Sans Std Medium" w:hAnsi="ITC Stone Sans Std Medium" w:cs="Times New Roman"/>
          <w:i/>
          <w:iCs/>
          <w:color w:val="auto"/>
        </w:rPr>
      </w:pPr>
      <w:r w:rsidRPr="00EA1306">
        <w:rPr>
          <w:rFonts w:ascii="ITC Stone Sans Std Medium" w:hAnsi="ITC Stone Sans Std Medium" w:cs="Times New Roman"/>
          <w:color w:val="auto"/>
        </w:rPr>
        <w:t xml:space="preserve">Beginning with NCE, incoming students should apply and designate the major they are looking to pursue.  Research on other institution’s models for accepting students into colleges rather than specific majors is complete.  The method of assessment will </w:t>
      </w:r>
      <w:r w:rsidRPr="00143CB0">
        <w:rPr>
          <w:rFonts w:ascii="ITC Stone Sans Std Medium" w:hAnsi="ITC Stone Sans Std Medium" w:cs="Times New Roman"/>
          <w:noProof/>
          <w:color w:val="auto"/>
        </w:rPr>
        <w:t>be developed</w:t>
      </w:r>
      <w:r w:rsidRPr="00EA1306">
        <w:rPr>
          <w:rFonts w:ascii="ITC Stone Sans Std Medium" w:hAnsi="ITC Stone Sans Std Medium" w:cs="Times New Roman"/>
          <w:color w:val="auto"/>
        </w:rPr>
        <w:t xml:space="preserve"> when full implementation is closer.  </w:t>
      </w:r>
      <w:r w:rsidRPr="00EA1306">
        <w:rPr>
          <w:rFonts w:ascii="ITC Stone Sans Std Medium" w:hAnsi="ITC Stone Sans Std Medium" w:cs="Times New Roman"/>
          <w:i/>
          <w:iCs/>
          <w:color w:val="auto"/>
        </w:rPr>
        <w:t>(50% Complete)</w:t>
      </w:r>
    </w:p>
    <w:p w14:paraId="2041303A" w14:textId="77777777" w:rsidR="00A23789" w:rsidRPr="00EA1306" w:rsidRDefault="00A23789" w:rsidP="00A23789">
      <w:pPr>
        <w:pStyle w:val="Body"/>
        <w:ind w:left="720"/>
        <w:rPr>
          <w:rFonts w:ascii="ITC Stone Sans Std Medium" w:hAnsi="ITC Stone Sans Std Medium" w:cs="Times New Roman"/>
          <w:color w:val="auto"/>
        </w:rPr>
      </w:pPr>
      <w:r w:rsidRPr="00EA1306">
        <w:rPr>
          <w:rFonts w:ascii="ITC Stone Sans Std Medium" w:hAnsi="ITC Stone Sans Std Medium" w:cs="Times New Roman"/>
          <w:color w:val="auto"/>
        </w:rPr>
        <w:t xml:space="preserve"> </w:t>
      </w:r>
    </w:p>
    <w:p w14:paraId="7FE3F5D0" w14:textId="77777777" w:rsidR="00A23789" w:rsidRPr="00EA1306" w:rsidRDefault="00A23789" w:rsidP="00A23789">
      <w:pPr>
        <w:pStyle w:val="Body"/>
        <w:ind w:left="720"/>
        <w:rPr>
          <w:rFonts w:ascii="ITC Stone Sans Std Medium" w:hAnsi="ITC Stone Sans Std Medium" w:cs="Times New Roman"/>
          <w:color w:val="auto"/>
        </w:rPr>
      </w:pPr>
      <w:r w:rsidRPr="00143CB0">
        <w:rPr>
          <w:rFonts w:ascii="ITC Stone Sans Std Medium" w:hAnsi="ITC Stone Sans Std Medium" w:cs="Times New Roman"/>
          <w:noProof/>
          <w:color w:val="auto"/>
        </w:rPr>
        <w:t>1.2.2.4  Intensify advisement for first year and sophomore students.</w:t>
      </w:r>
      <w:r w:rsidRPr="00EA1306">
        <w:rPr>
          <w:rFonts w:ascii="ITC Stone Sans Std Medium" w:hAnsi="ITC Stone Sans Std Medium" w:cs="Times New Roman"/>
          <w:color w:val="auto"/>
        </w:rPr>
        <w:t xml:space="preserve"> </w:t>
      </w:r>
      <w:r w:rsidRPr="00143CB0">
        <w:rPr>
          <w:rFonts w:ascii="ITC Stone Sans Std Medium" w:hAnsi="ITC Stone Sans Std Medium" w:cs="Times New Roman"/>
          <w:noProof/>
          <w:color w:val="auto"/>
        </w:rPr>
        <w:t>This</w:t>
      </w:r>
      <w:r w:rsidRPr="00EA1306">
        <w:rPr>
          <w:rFonts w:ascii="ITC Stone Sans Std Medium" w:hAnsi="ITC Stone Sans Std Medium" w:cs="Times New Roman"/>
          <w:color w:val="auto"/>
        </w:rPr>
        <w:t xml:space="preserve"> will offer students the support and resources to improve retention and foster academic success. </w:t>
      </w:r>
    </w:p>
    <w:p w14:paraId="675A171C" w14:textId="77777777" w:rsidR="00A23789" w:rsidRPr="00EA1306" w:rsidRDefault="00A23789" w:rsidP="00A23789">
      <w:pPr>
        <w:pStyle w:val="Body"/>
        <w:ind w:left="720"/>
        <w:rPr>
          <w:rFonts w:ascii="ITC Stone Sans Std Medium" w:hAnsi="ITC Stone Sans Std Medium" w:cs="Times New Roman"/>
          <w:color w:val="auto"/>
        </w:rPr>
      </w:pPr>
    </w:p>
    <w:p w14:paraId="06357267" w14:textId="77777777" w:rsidR="00A23789" w:rsidRPr="00EA1306" w:rsidRDefault="00A23789" w:rsidP="00A23789">
      <w:pPr>
        <w:pStyle w:val="Body"/>
        <w:ind w:left="720"/>
        <w:rPr>
          <w:rFonts w:ascii="ITC Stone Sans Std Medium" w:hAnsi="ITC Stone Sans Std Medium" w:cs="Times New Roman"/>
          <w:i/>
          <w:iCs/>
          <w:color w:val="auto"/>
        </w:rPr>
      </w:pPr>
      <w:r w:rsidRPr="00EA1306">
        <w:rPr>
          <w:rFonts w:ascii="ITC Stone Sans Std Medium" w:hAnsi="ITC Stone Sans Std Medium" w:cs="Times New Roman"/>
          <w:color w:val="auto"/>
        </w:rPr>
        <w:t xml:space="preserve">NJIT will have undergraduate students complete a short feedback survey on their advisement to review and make changes as needed.  Information on the undergraduate academic advisors on campus </w:t>
      </w:r>
      <w:r w:rsidRPr="0025002C">
        <w:rPr>
          <w:rFonts w:ascii="ITC Stone Sans Std Medium" w:hAnsi="ITC Stone Sans Std Medium" w:cs="Times New Roman"/>
          <w:noProof/>
          <w:color w:val="auto"/>
        </w:rPr>
        <w:t>was presented</w:t>
      </w:r>
      <w:r w:rsidRPr="00EA1306">
        <w:rPr>
          <w:rFonts w:ascii="ITC Stone Sans Std Medium" w:hAnsi="ITC Stone Sans Std Medium" w:cs="Times New Roman"/>
          <w:color w:val="auto"/>
        </w:rPr>
        <w:t xml:space="preserve"> to the Provost. This tactic will </w:t>
      </w:r>
      <w:r w:rsidRPr="0025002C">
        <w:rPr>
          <w:rFonts w:ascii="ITC Stone Sans Std Medium" w:hAnsi="ITC Stone Sans Std Medium" w:cs="Times New Roman"/>
          <w:noProof/>
          <w:color w:val="auto"/>
        </w:rPr>
        <w:t>be assessed</w:t>
      </w:r>
      <w:r w:rsidRPr="00EA1306">
        <w:rPr>
          <w:rFonts w:ascii="ITC Stone Sans Std Medium" w:hAnsi="ITC Stone Sans Std Medium" w:cs="Times New Roman"/>
          <w:color w:val="auto"/>
        </w:rPr>
        <w:t xml:space="preserve"> through the review of the survey results. </w:t>
      </w:r>
      <w:r w:rsidRPr="00EA1306">
        <w:rPr>
          <w:rFonts w:ascii="ITC Stone Sans Std Medium" w:hAnsi="ITC Stone Sans Std Medium" w:cs="Times New Roman"/>
          <w:i/>
          <w:iCs/>
          <w:color w:val="auto"/>
        </w:rPr>
        <w:t>(50% Complete)</w:t>
      </w:r>
    </w:p>
    <w:p w14:paraId="4B729C1B" w14:textId="77777777" w:rsidR="00A23789" w:rsidRPr="00EA1306" w:rsidRDefault="00A23789" w:rsidP="00A23789">
      <w:pPr>
        <w:pStyle w:val="Body"/>
        <w:ind w:left="720"/>
        <w:rPr>
          <w:rFonts w:ascii="ITC Stone Sans Std Medium" w:hAnsi="ITC Stone Sans Std Medium" w:cs="Times New Roman"/>
          <w:b/>
          <w:bCs/>
          <w:color w:val="auto"/>
        </w:rPr>
      </w:pPr>
      <w:r w:rsidRPr="00EA1306">
        <w:rPr>
          <w:rFonts w:ascii="ITC Stone Sans Std Medium" w:hAnsi="ITC Stone Sans Std Medium" w:cs="Times New Roman"/>
          <w:color w:val="auto"/>
        </w:rPr>
        <w:t xml:space="preserve"> </w:t>
      </w:r>
    </w:p>
    <w:p w14:paraId="06DB849D" w14:textId="77777777" w:rsidR="00A23789" w:rsidRPr="00EA1306" w:rsidRDefault="00A23789" w:rsidP="00A23789">
      <w:pPr>
        <w:pStyle w:val="Body"/>
        <w:rPr>
          <w:rFonts w:ascii="ITC Stone Sans Std Medium" w:hAnsi="ITC Stone Sans Std Medium" w:cs="Times New Roman"/>
          <w:b/>
          <w:bCs/>
          <w:color w:val="auto"/>
        </w:rPr>
      </w:pPr>
      <w:r w:rsidRPr="00EA1306">
        <w:rPr>
          <w:rFonts w:ascii="ITC Stone Sans Std Medium" w:hAnsi="ITC Stone Sans Std Medium" w:cs="Times New Roman"/>
          <w:b/>
          <w:bCs/>
          <w:color w:val="auto"/>
        </w:rPr>
        <w:t>1.2.3  Improve Tutoring, Mentoring, and Student Support</w:t>
      </w:r>
    </w:p>
    <w:p w14:paraId="2E7B357B" w14:textId="77777777" w:rsidR="00A23789" w:rsidRPr="00EA1306" w:rsidRDefault="00A23789" w:rsidP="00A23789">
      <w:pPr>
        <w:pStyle w:val="Body"/>
        <w:ind w:left="720"/>
        <w:rPr>
          <w:rFonts w:ascii="ITC Stone Sans Std Medium" w:hAnsi="ITC Stone Sans Std Medium" w:cs="Times New Roman"/>
          <w:color w:val="auto"/>
        </w:rPr>
      </w:pPr>
      <w:r w:rsidRPr="00EA1306">
        <w:rPr>
          <w:rFonts w:ascii="ITC Stone Sans Std Medium" w:hAnsi="ITC Stone Sans Std Medium" w:cs="Times New Roman"/>
          <w:color w:val="auto"/>
        </w:rPr>
        <w:t xml:space="preserve"> </w:t>
      </w:r>
    </w:p>
    <w:p w14:paraId="47BF7D3C" w14:textId="77777777" w:rsidR="00A23789" w:rsidRPr="00EA1306" w:rsidRDefault="00A23789" w:rsidP="00A23789">
      <w:pPr>
        <w:pStyle w:val="Body"/>
        <w:ind w:left="720"/>
        <w:rPr>
          <w:rFonts w:ascii="ITC Stone Sans Std Medium" w:hAnsi="ITC Stone Sans Std Medium" w:cs="Times New Roman"/>
          <w:color w:val="auto"/>
        </w:rPr>
      </w:pPr>
      <w:r w:rsidRPr="00EA1306">
        <w:rPr>
          <w:rFonts w:ascii="ITC Stone Sans Std Medium" w:hAnsi="ITC Stone Sans Std Medium" w:cs="Times New Roman"/>
          <w:color w:val="auto"/>
        </w:rPr>
        <w:t xml:space="preserve">1.2.3.1 Coordinate tutoring, mentoring, computer-facilitated learning and student support across campus. </w:t>
      </w:r>
      <w:r w:rsidRPr="00AE4743">
        <w:rPr>
          <w:rFonts w:ascii="ITC Stone Sans Std Medium" w:hAnsi="ITC Stone Sans Std Medium" w:cs="Times New Roman"/>
          <w:noProof/>
          <w:color w:val="auto"/>
        </w:rPr>
        <w:t>This</w:t>
      </w:r>
      <w:r w:rsidRPr="00EA1306">
        <w:rPr>
          <w:rFonts w:ascii="ITC Stone Sans Std Medium" w:hAnsi="ITC Stone Sans Std Medium" w:cs="Times New Roman"/>
          <w:color w:val="auto"/>
        </w:rPr>
        <w:t xml:space="preserve"> will improve the management and effectiveness of these programs.  </w:t>
      </w:r>
    </w:p>
    <w:p w14:paraId="18344090" w14:textId="77777777" w:rsidR="00A23789" w:rsidRPr="00EA1306" w:rsidRDefault="00A23789" w:rsidP="00A23789">
      <w:pPr>
        <w:pStyle w:val="Body"/>
        <w:ind w:left="720"/>
        <w:rPr>
          <w:rFonts w:ascii="ITC Stone Sans Std Medium" w:hAnsi="ITC Stone Sans Std Medium" w:cs="Times New Roman"/>
          <w:color w:val="auto"/>
        </w:rPr>
      </w:pPr>
    </w:p>
    <w:p w14:paraId="279D9F05" w14:textId="77777777" w:rsidR="00A23789" w:rsidRPr="00EA1306" w:rsidRDefault="00A23789" w:rsidP="00A23789">
      <w:pPr>
        <w:pStyle w:val="Body"/>
        <w:ind w:left="720"/>
        <w:rPr>
          <w:rFonts w:ascii="ITC Stone Sans Std Medium" w:hAnsi="ITC Stone Sans Std Medium" w:cs="Times New Roman"/>
          <w:i/>
          <w:iCs/>
          <w:color w:val="auto"/>
        </w:rPr>
      </w:pPr>
      <w:r w:rsidRPr="00EA1306">
        <w:rPr>
          <w:rFonts w:ascii="ITC Stone Sans Std Medium" w:hAnsi="ITC Stone Sans Std Medium" w:cs="Times New Roman"/>
          <w:color w:val="auto"/>
        </w:rPr>
        <w:t xml:space="preserve">Physics, Chemistry, and the Math departments provide tutoring for their subject areas.  Other academic departments will also begin offering these support services. This tactic will </w:t>
      </w:r>
      <w:r w:rsidRPr="00AE4743">
        <w:rPr>
          <w:rFonts w:ascii="ITC Stone Sans Std Medium" w:hAnsi="ITC Stone Sans Std Medium" w:cs="Times New Roman"/>
          <w:noProof/>
          <w:color w:val="auto"/>
        </w:rPr>
        <w:t>be assessed</w:t>
      </w:r>
      <w:r w:rsidRPr="00EA1306">
        <w:rPr>
          <w:rFonts w:ascii="ITC Stone Sans Std Medium" w:hAnsi="ITC Stone Sans Std Medium" w:cs="Times New Roman"/>
          <w:color w:val="auto"/>
        </w:rPr>
        <w:t xml:space="preserve"> through the student evaluations and final grades in key courses for students who have completed the supplemental instruction in those courses. </w:t>
      </w:r>
      <w:r w:rsidRPr="00EA1306">
        <w:rPr>
          <w:rFonts w:ascii="ITC Stone Sans Std Medium" w:hAnsi="ITC Stone Sans Std Medium" w:cs="Times New Roman"/>
          <w:i/>
          <w:iCs/>
          <w:color w:val="auto"/>
          <w:lang w:val="pt-PT"/>
        </w:rPr>
        <w:t xml:space="preserve"> (100% Complete)</w:t>
      </w:r>
    </w:p>
    <w:p w14:paraId="64EA39F6" w14:textId="77777777" w:rsidR="00A23789" w:rsidRPr="00EA1306" w:rsidRDefault="00A23789" w:rsidP="00A23789">
      <w:pPr>
        <w:pStyle w:val="Body"/>
        <w:ind w:left="720"/>
        <w:rPr>
          <w:rFonts w:ascii="ITC Stone Sans Std Medium" w:hAnsi="ITC Stone Sans Std Medium" w:cs="Times New Roman"/>
          <w:color w:val="auto"/>
        </w:rPr>
      </w:pPr>
    </w:p>
    <w:p w14:paraId="08BE8696" w14:textId="77777777" w:rsidR="00A23789" w:rsidRPr="00EA1306" w:rsidRDefault="00A23789" w:rsidP="00A23789">
      <w:pPr>
        <w:pStyle w:val="Body"/>
        <w:ind w:left="720"/>
        <w:rPr>
          <w:rFonts w:ascii="ITC Stone Sans Std Medium" w:hAnsi="ITC Stone Sans Std Medium" w:cs="Times New Roman"/>
          <w:color w:val="auto"/>
        </w:rPr>
      </w:pPr>
      <w:r w:rsidRPr="00AE4743">
        <w:rPr>
          <w:rFonts w:ascii="ITC Stone Sans Std Medium" w:hAnsi="ITC Stone Sans Std Medium" w:cs="Times New Roman"/>
          <w:noProof/>
          <w:color w:val="auto"/>
        </w:rPr>
        <w:t>1.2.3.2  Provide faculty, instructors and academic advisers with resources and best practices to improve their role as mentors.</w:t>
      </w:r>
      <w:r w:rsidRPr="00EA1306">
        <w:rPr>
          <w:rFonts w:ascii="ITC Stone Sans Std Medium" w:hAnsi="ITC Stone Sans Std Medium" w:cs="Times New Roman"/>
          <w:color w:val="auto"/>
        </w:rPr>
        <w:t xml:space="preserve">  </w:t>
      </w:r>
      <w:r w:rsidRPr="00AE4743">
        <w:rPr>
          <w:rFonts w:ascii="ITC Stone Sans Std Medium" w:hAnsi="ITC Stone Sans Std Medium" w:cs="Times New Roman"/>
          <w:noProof/>
          <w:color w:val="auto"/>
        </w:rPr>
        <w:t>This</w:t>
      </w:r>
      <w:r w:rsidRPr="00EA1306">
        <w:rPr>
          <w:rFonts w:ascii="ITC Stone Sans Std Medium" w:hAnsi="ITC Stone Sans Std Medium" w:cs="Times New Roman"/>
          <w:color w:val="auto"/>
        </w:rPr>
        <w:t xml:space="preserve"> will ensure that retention </w:t>
      </w:r>
      <w:r w:rsidRPr="00AE4743">
        <w:rPr>
          <w:rFonts w:ascii="ITC Stone Sans Std Medium" w:hAnsi="ITC Stone Sans Std Medium" w:cs="Times New Roman"/>
          <w:noProof/>
          <w:color w:val="auto"/>
        </w:rPr>
        <w:t>is strengthened</w:t>
      </w:r>
      <w:r w:rsidRPr="00EA1306">
        <w:rPr>
          <w:rFonts w:ascii="ITC Stone Sans Std Medium" w:hAnsi="ITC Stone Sans Std Medium" w:cs="Times New Roman"/>
          <w:color w:val="auto"/>
        </w:rPr>
        <w:t xml:space="preserve"> through uniform approaches to learning experiences, policies, and procedures.</w:t>
      </w:r>
    </w:p>
    <w:p w14:paraId="103DD168" w14:textId="77777777" w:rsidR="00A23789" w:rsidRPr="00EA1306" w:rsidRDefault="00A23789" w:rsidP="00A23789">
      <w:pPr>
        <w:pStyle w:val="Body"/>
        <w:ind w:left="720"/>
        <w:rPr>
          <w:rFonts w:ascii="ITC Stone Sans Std Medium" w:hAnsi="ITC Stone Sans Std Medium" w:cs="Times New Roman"/>
          <w:i/>
          <w:iCs/>
          <w:color w:val="auto"/>
        </w:rPr>
      </w:pPr>
      <w:r w:rsidRPr="00EA1306">
        <w:rPr>
          <w:rFonts w:ascii="ITC Stone Sans Std Medium" w:hAnsi="ITC Stone Sans Std Medium" w:cs="Times New Roman"/>
          <w:i/>
          <w:iCs/>
          <w:color w:val="auto"/>
        </w:rPr>
        <w:t xml:space="preserve"> </w:t>
      </w:r>
    </w:p>
    <w:p w14:paraId="2E973D00" w14:textId="77777777" w:rsidR="00A23789" w:rsidRPr="00EA1306" w:rsidRDefault="00A23789" w:rsidP="00A23789">
      <w:pPr>
        <w:pStyle w:val="Body"/>
        <w:ind w:left="720"/>
        <w:rPr>
          <w:rFonts w:ascii="ITC Stone Sans Std Medium" w:hAnsi="ITC Stone Sans Std Medium" w:cs="Times New Roman"/>
          <w:b/>
          <w:bCs/>
          <w:color w:val="auto"/>
        </w:rPr>
      </w:pPr>
      <w:r w:rsidRPr="00EA1306">
        <w:rPr>
          <w:rFonts w:ascii="ITC Stone Sans Std Medium" w:hAnsi="ITC Stone Sans Std Medium" w:cs="Times New Roman"/>
          <w:b/>
          <w:bCs/>
          <w:color w:val="auto"/>
        </w:rPr>
        <w:t xml:space="preserve"> </w:t>
      </w:r>
    </w:p>
    <w:p w14:paraId="7B0C0801" w14:textId="77777777" w:rsidR="00A23789" w:rsidRPr="00EA1306" w:rsidRDefault="00A23789" w:rsidP="00A23789">
      <w:pPr>
        <w:pStyle w:val="Body"/>
        <w:rPr>
          <w:rFonts w:ascii="ITC Stone Sans Std Medium" w:hAnsi="ITC Stone Sans Std Medium" w:cs="Times New Roman"/>
          <w:b/>
          <w:bCs/>
          <w:color w:val="auto"/>
        </w:rPr>
      </w:pPr>
      <w:r w:rsidRPr="00EA1306">
        <w:rPr>
          <w:rFonts w:ascii="ITC Stone Sans Std Medium" w:hAnsi="ITC Stone Sans Std Medium" w:cs="Times New Roman"/>
          <w:b/>
          <w:bCs/>
          <w:color w:val="auto"/>
        </w:rPr>
        <w:t>Objective 1.3:  Graduation</w:t>
      </w:r>
    </w:p>
    <w:p w14:paraId="179C1ADB" w14:textId="77777777" w:rsidR="00A23789" w:rsidRPr="00EA1306" w:rsidRDefault="00A23789" w:rsidP="00A23789">
      <w:pPr>
        <w:pStyle w:val="Body"/>
        <w:ind w:left="720"/>
        <w:rPr>
          <w:rFonts w:ascii="ITC Stone Sans Std Medium" w:hAnsi="ITC Stone Sans Std Medium" w:cs="Times New Roman"/>
          <w:color w:val="auto"/>
        </w:rPr>
      </w:pPr>
      <w:r w:rsidRPr="00EA1306">
        <w:rPr>
          <w:rFonts w:ascii="ITC Stone Sans Std Medium" w:hAnsi="ITC Stone Sans Std Medium" w:cs="Times New Roman"/>
          <w:color w:val="auto"/>
        </w:rPr>
        <w:t xml:space="preserve">  </w:t>
      </w:r>
    </w:p>
    <w:p w14:paraId="5ABF0D36" w14:textId="77777777" w:rsidR="00A23789" w:rsidRPr="00EA1306" w:rsidRDefault="00A23789" w:rsidP="00A23789">
      <w:pPr>
        <w:pStyle w:val="Body"/>
        <w:rPr>
          <w:rFonts w:ascii="ITC Stone Sans Std Medium" w:hAnsi="ITC Stone Sans Std Medium" w:cs="Times New Roman"/>
          <w:b/>
          <w:bCs/>
          <w:color w:val="auto"/>
        </w:rPr>
      </w:pPr>
      <w:r w:rsidRPr="00EA1306">
        <w:rPr>
          <w:rFonts w:ascii="ITC Stone Sans Std Medium" w:hAnsi="ITC Stone Sans Std Medium" w:cs="Times New Roman"/>
          <w:b/>
          <w:bCs/>
          <w:color w:val="auto"/>
        </w:rPr>
        <w:t>1.3.1 Implement Curriculum-Guided Course Scheduling</w:t>
      </w:r>
    </w:p>
    <w:p w14:paraId="6E6ABFA9" w14:textId="77777777" w:rsidR="00A23789" w:rsidRPr="00EA1306" w:rsidRDefault="00A23789" w:rsidP="00A23789">
      <w:pPr>
        <w:pStyle w:val="Body"/>
        <w:ind w:left="720"/>
        <w:rPr>
          <w:rFonts w:ascii="ITC Stone Sans Std Medium" w:hAnsi="ITC Stone Sans Std Medium" w:cs="Times New Roman"/>
          <w:color w:val="auto"/>
        </w:rPr>
      </w:pPr>
      <w:r w:rsidRPr="00EA1306">
        <w:rPr>
          <w:rFonts w:ascii="ITC Stone Sans Std Medium" w:hAnsi="ITC Stone Sans Std Medium" w:cs="Times New Roman"/>
          <w:color w:val="auto"/>
        </w:rPr>
        <w:t xml:space="preserve"> </w:t>
      </w:r>
    </w:p>
    <w:p w14:paraId="10479794" w14:textId="77777777" w:rsidR="00A23789" w:rsidRPr="00EA1306" w:rsidRDefault="00A23789" w:rsidP="00A23789">
      <w:pPr>
        <w:pStyle w:val="Body"/>
        <w:ind w:left="720"/>
        <w:rPr>
          <w:rFonts w:ascii="ITC Stone Sans Std Medium" w:hAnsi="ITC Stone Sans Std Medium" w:cs="Times New Roman"/>
          <w:color w:val="auto"/>
        </w:rPr>
      </w:pPr>
      <w:r w:rsidRPr="00EA1306">
        <w:rPr>
          <w:rFonts w:ascii="ITC Stone Sans Std Medium" w:hAnsi="ITC Stone Sans Std Medium" w:cs="Times New Roman"/>
          <w:color w:val="auto"/>
        </w:rPr>
        <w:lastRenderedPageBreak/>
        <w:t xml:space="preserve">1.3.1.1 Allocate instructional resources by offering courses in the semesters when they are needed and avoiding scheduling conflicts for required classes.  </w:t>
      </w:r>
      <w:r w:rsidRPr="00AE4743">
        <w:rPr>
          <w:rFonts w:ascii="ITC Stone Sans Std Medium" w:hAnsi="ITC Stone Sans Std Medium" w:cs="Times New Roman"/>
          <w:noProof/>
          <w:color w:val="auto"/>
        </w:rPr>
        <w:t>This</w:t>
      </w:r>
      <w:r w:rsidRPr="00EA1306">
        <w:rPr>
          <w:rFonts w:ascii="ITC Stone Sans Std Medium" w:hAnsi="ITC Stone Sans Std Medium" w:cs="Times New Roman"/>
          <w:color w:val="auto"/>
        </w:rPr>
        <w:t xml:space="preserve"> will promote timely graduation.  </w:t>
      </w:r>
    </w:p>
    <w:p w14:paraId="258ED2DF" w14:textId="77777777" w:rsidR="00A23789" w:rsidRPr="00EA1306" w:rsidRDefault="00A23789" w:rsidP="00A23789">
      <w:pPr>
        <w:pStyle w:val="Body"/>
        <w:ind w:left="720"/>
        <w:rPr>
          <w:rFonts w:ascii="ITC Stone Sans Std Medium" w:hAnsi="ITC Stone Sans Std Medium" w:cs="Times New Roman"/>
          <w:color w:val="auto"/>
        </w:rPr>
      </w:pPr>
    </w:p>
    <w:p w14:paraId="733C8123" w14:textId="77777777" w:rsidR="00A23789" w:rsidRPr="00EA1306" w:rsidRDefault="00A23789" w:rsidP="00A23789">
      <w:pPr>
        <w:pStyle w:val="Body"/>
        <w:ind w:left="720"/>
        <w:rPr>
          <w:rFonts w:ascii="ITC Stone Sans Std Medium" w:hAnsi="ITC Stone Sans Std Medium" w:cs="Times New Roman"/>
          <w:i/>
          <w:iCs/>
          <w:color w:val="auto"/>
        </w:rPr>
      </w:pPr>
      <w:r w:rsidRPr="00EA1306">
        <w:rPr>
          <w:rFonts w:ascii="ITC Stone Sans Std Medium" w:hAnsi="ITC Stone Sans Std Medium" w:cs="Times New Roman"/>
          <w:color w:val="auto"/>
        </w:rPr>
        <w:t xml:space="preserve">The Registrar will also provide a university calendar of four-year, projected course offerings by building a multi-year academic and course calendar.  Students will be able to predict their full four years by knowing when courses </w:t>
      </w:r>
      <w:r w:rsidRPr="00AE4743">
        <w:rPr>
          <w:rFonts w:ascii="ITC Stone Sans Std Medium" w:hAnsi="ITC Stone Sans Std Medium" w:cs="Times New Roman"/>
          <w:noProof/>
          <w:color w:val="auto"/>
        </w:rPr>
        <w:t>are offered</w:t>
      </w:r>
      <w:r w:rsidRPr="00EA1306">
        <w:rPr>
          <w:rFonts w:ascii="ITC Stone Sans Std Medium" w:hAnsi="ITC Stone Sans Std Medium" w:cs="Times New Roman"/>
          <w:color w:val="auto"/>
        </w:rPr>
        <w:t xml:space="preserve"> within their degree.  </w:t>
      </w:r>
      <w:r w:rsidRPr="00EA1306">
        <w:rPr>
          <w:rFonts w:ascii="ITC Stone Sans Std Medium" w:hAnsi="ITC Stone Sans Std Medium" w:cs="Times New Roman"/>
          <w:i/>
          <w:iCs/>
          <w:color w:val="auto"/>
        </w:rPr>
        <w:t>(0% Complete)</w:t>
      </w:r>
    </w:p>
    <w:p w14:paraId="73330A88" w14:textId="77777777" w:rsidR="00A23789" w:rsidRPr="00EA1306" w:rsidRDefault="00A23789" w:rsidP="00A23789">
      <w:pPr>
        <w:pStyle w:val="Body"/>
        <w:ind w:left="720"/>
        <w:rPr>
          <w:rFonts w:ascii="ITC Stone Sans Std Medium" w:hAnsi="ITC Stone Sans Std Medium" w:cs="Times New Roman"/>
          <w:color w:val="auto"/>
        </w:rPr>
      </w:pPr>
      <w:r w:rsidRPr="00EA1306">
        <w:rPr>
          <w:rFonts w:ascii="ITC Stone Sans Std Medium" w:hAnsi="ITC Stone Sans Std Medium" w:cs="Times New Roman"/>
          <w:color w:val="auto"/>
        </w:rPr>
        <w:t xml:space="preserve"> </w:t>
      </w:r>
    </w:p>
    <w:p w14:paraId="0827F620" w14:textId="77777777" w:rsidR="00A23789" w:rsidRPr="00EA1306" w:rsidRDefault="00A23789" w:rsidP="00A23789">
      <w:pPr>
        <w:pStyle w:val="Body"/>
        <w:ind w:left="720"/>
        <w:rPr>
          <w:rFonts w:ascii="ITC Stone Sans Std Medium" w:hAnsi="ITC Stone Sans Std Medium" w:cs="Times New Roman"/>
          <w:color w:val="auto"/>
        </w:rPr>
      </w:pPr>
      <w:r w:rsidRPr="00EA1306">
        <w:rPr>
          <w:rFonts w:ascii="ITC Stone Sans Std Medium" w:hAnsi="ITC Stone Sans Std Medium" w:cs="Times New Roman"/>
          <w:color w:val="auto"/>
        </w:rPr>
        <w:t xml:space="preserve">1.3.1.2  Expand the scope of winter and summer sessions by offering additional sections, particularly online.  </w:t>
      </w:r>
      <w:r w:rsidRPr="00AE4743">
        <w:rPr>
          <w:rFonts w:ascii="ITC Stone Sans Std Medium" w:hAnsi="ITC Stone Sans Std Medium" w:cs="Times New Roman"/>
          <w:noProof/>
          <w:color w:val="auto"/>
        </w:rPr>
        <w:t>This</w:t>
      </w:r>
      <w:r w:rsidRPr="00EA1306">
        <w:rPr>
          <w:rFonts w:ascii="ITC Stone Sans Std Medium" w:hAnsi="ITC Stone Sans Std Medium" w:cs="Times New Roman"/>
          <w:color w:val="auto"/>
        </w:rPr>
        <w:t xml:space="preserve"> will also facilitate timely graduation and enhance tuition revenues.  </w:t>
      </w:r>
    </w:p>
    <w:p w14:paraId="0019E0B4" w14:textId="77777777" w:rsidR="00A23789" w:rsidRPr="00EA1306" w:rsidRDefault="00A23789" w:rsidP="00A23789">
      <w:pPr>
        <w:pStyle w:val="Body"/>
        <w:ind w:left="720"/>
        <w:rPr>
          <w:rFonts w:ascii="ITC Stone Sans Std Medium" w:hAnsi="ITC Stone Sans Std Medium" w:cs="Times New Roman"/>
          <w:color w:val="auto"/>
        </w:rPr>
      </w:pPr>
    </w:p>
    <w:p w14:paraId="7BCDF9E8" w14:textId="77777777" w:rsidR="00A23789" w:rsidRPr="00EA1306" w:rsidRDefault="00A23789" w:rsidP="00A23789">
      <w:pPr>
        <w:pStyle w:val="Body"/>
        <w:ind w:left="720"/>
        <w:rPr>
          <w:rFonts w:ascii="ITC Stone Sans Std Medium" w:hAnsi="ITC Stone Sans Std Medium" w:cs="Times New Roman"/>
          <w:i/>
          <w:iCs/>
          <w:color w:val="auto"/>
        </w:rPr>
      </w:pPr>
      <w:r w:rsidRPr="00EA1306">
        <w:rPr>
          <w:rFonts w:ascii="ITC Stone Sans Std Medium" w:hAnsi="ITC Stone Sans Std Medium" w:cs="Times New Roman"/>
          <w:color w:val="auto"/>
        </w:rPr>
        <w:t xml:space="preserve">More courses will </w:t>
      </w:r>
      <w:r w:rsidRPr="00AE4743">
        <w:rPr>
          <w:rFonts w:ascii="ITC Stone Sans Std Medium" w:hAnsi="ITC Stone Sans Std Medium" w:cs="Times New Roman"/>
          <w:noProof/>
          <w:color w:val="auto"/>
        </w:rPr>
        <w:t>be offered</w:t>
      </w:r>
      <w:r w:rsidRPr="00EA1306">
        <w:rPr>
          <w:rFonts w:ascii="ITC Stone Sans Std Medium" w:hAnsi="ITC Stone Sans Std Medium" w:cs="Times New Roman"/>
          <w:color w:val="auto"/>
        </w:rPr>
        <w:t xml:space="preserve"> in the winter and summer.  </w:t>
      </w:r>
      <w:r w:rsidRPr="00AE4743">
        <w:rPr>
          <w:rFonts w:ascii="ITC Stone Sans Std Medium" w:hAnsi="ITC Stone Sans Std Medium" w:cs="Times New Roman"/>
          <w:noProof/>
          <w:color w:val="auto"/>
        </w:rPr>
        <w:t>This</w:t>
      </w:r>
      <w:r w:rsidRPr="00EA1306">
        <w:rPr>
          <w:rFonts w:ascii="ITC Stone Sans Std Medium" w:hAnsi="ITC Stone Sans Std Medium" w:cs="Times New Roman"/>
          <w:color w:val="auto"/>
        </w:rPr>
        <w:t xml:space="preserve"> will help expedite graduation.  The target for completion is April 2017; however, it will be ongoing due to changes each term of courses needed to </w:t>
      </w:r>
      <w:r w:rsidRPr="00AE4743">
        <w:rPr>
          <w:rFonts w:ascii="ITC Stone Sans Std Medium" w:hAnsi="ITC Stone Sans Std Medium" w:cs="Times New Roman"/>
          <w:noProof/>
          <w:color w:val="auto"/>
        </w:rPr>
        <w:t>be offered</w:t>
      </w:r>
      <w:r w:rsidRPr="00EA1306">
        <w:rPr>
          <w:rFonts w:ascii="ITC Stone Sans Std Medium" w:hAnsi="ITC Stone Sans Std Medium" w:cs="Times New Roman"/>
          <w:color w:val="auto"/>
        </w:rPr>
        <w:t xml:space="preserve"> for winter and summer.  This tactic will </w:t>
      </w:r>
      <w:r w:rsidRPr="00AE4743">
        <w:rPr>
          <w:rFonts w:ascii="ITC Stone Sans Std Medium" w:hAnsi="ITC Stone Sans Std Medium" w:cs="Times New Roman"/>
          <w:noProof/>
          <w:color w:val="auto"/>
        </w:rPr>
        <w:t>be assessed</w:t>
      </w:r>
      <w:r w:rsidRPr="00EA1306">
        <w:rPr>
          <w:rFonts w:ascii="ITC Stone Sans Std Medium" w:hAnsi="ITC Stone Sans Std Medium" w:cs="Times New Roman"/>
          <w:color w:val="auto"/>
        </w:rPr>
        <w:t xml:space="preserve"> by tracking the number of sessions offered and the number of students on the waitlist.  </w:t>
      </w:r>
      <w:r w:rsidRPr="00EA1306">
        <w:rPr>
          <w:rFonts w:ascii="ITC Stone Sans Std Medium" w:hAnsi="ITC Stone Sans Std Medium" w:cs="Times New Roman"/>
          <w:i/>
          <w:iCs/>
          <w:color w:val="auto"/>
        </w:rPr>
        <w:t>(50% Complete)</w:t>
      </w:r>
    </w:p>
    <w:p w14:paraId="7DDDB0F7" w14:textId="4BE0A90E" w:rsidR="00A23789" w:rsidRPr="00EA1306" w:rsidRDefault="00A23789" w:rsidP="00972A86">
      <w:pPr>
        <w:pStyle w:val="Body"/>
        <w:ind w:left="720"/>
        <w:rPr>
          <w:rFonts w:ascii="ITC Stone Sans Std Medium" w:hAnsi="ITC Stone Sans Std Medium" w:cs="Times New Roman"/>
          <w:iCs/>
          <w:color w:val="auto"/>
          <w:u w:color="FF0000"/>
        </w:rPr>
      </w:pPr>
      <w:r w:rsidRPr="00EA1306">
        <w:rPr>
          <w:rFonts w:ascii="ITC Stone Sans Std Medium" w:hAnsi="ITC Stone Sans Std Medium" w:cs="Times New Roman"/>
          <w:i/>
          <w:iCs/>
          <w:color w:val="auto"/>
          <w:u w:color="FF0000"/>
        </w:rPr>
        <w:t xml:space="preserve"> </w:t>
      </w:r>
    </w:p>
    <w:p w14:paraId="3CDAFB93" w14:textId="77777777" w:rsidR="00A23789" w:rsidRPr="00EA1306" w:rsidRDefault="00A23789" w:rsidP="00A23789">
      <w:pPr>
        <w:pStyle w:val="Body"/>
        <w:ind w:left="720"/>
        <w:rPr>
          <w:rFonts w:ascii="ITC Stone Sans Std Medium" w:hAnsi="ITC Stone Sans Std Medium" w:cs="Times New Roman"/>
          <w:i/>
          <w:iCs/>
          <w:color w:val="auto"/>
        </w:rPr>
      </w:pPr>
      <w:r w:rsidRPr="00EA1306">
        <w:rPr>
          <w:rFonts w:ascii="ITC Stone Sans Std Medium" w:hAnsi="ITC Stone Sans Std Medium" w:cs="Times New Roman"/>
          <w:color w:val="auto"/>
        </w:rPr>
        <w:t xml:space="preserve">1.3.1.3 Coordinate course scheduling and registration and reduce administrative obstacles for cross-registration with Rutgers-Newark, Rutgers Biomedical and Health Sciences and Essex County College. This tactic will increase the opportunity for students to fulfill their graduation requirements. A meeting with stakeholders </w:t>
      </w:r>
      <w:r w:rsidRPr="00AE4743">
        <w:rPr>
          <w:rFonts w:ascii="ITC Stone Sans Std Medium" w:hAnsi="ITC Stone Sans Std Medium" w:cs="Times New Roman"/>
          <w:noProof/>
          <w:color w:val="auto"/>
        </w:rPr>
        <w:t>is planned</w:t>
      </w:r>
      <w:r w:rsidRPr="00EA1306">
        <w:rPr>
          <w:rFonts w:ascii="ITC Stone Sans Std Medium" w:hAnsi="ITC Stone Sans Std Medium" w:cs="Times New Roman"/>
          <w:color w:val="auto"/>
        </w:rPr>
        <w:t xml:space="preserve"> for Spring 2017. </w:t>
      </w:r>
      <w:r w:rsidRPr="00AE4743">
        <w:rPr>
          <w:rFonts w:ascii="ITC Stone Sans Std Medium" w:hAnsi="ITC Stone Sans Std Medium" w:cs="Times New Roman"/>
          <w:noProof/>
          <w:color w:val="auto"/>
        </w:rPr>
        <w:t>This tactic will be assessed by more course offerings</w:t>
      </w:r>
      <w:r w:rsidRPr="00EA1306">
        <w:rPr>
          <w:rFonts w:ascii="ITC Stone Sans Std Medium" w:hAnsi="ITC Stone Sans Std Medium" w:cs="Times New Roman"/>
          <w:color w:val="auto"/>
        </w:rPr>
        <w:t xml:space="preserve"> through cross-registration. </w:t>
      </w:r>
      <w:r w:rsidRPr="00EA1306">
        <w:rPr>
          <w:rFonts w:ascii="ITC Stone Sans Std Medium" w:hAnsi="ITC Stone Sans Std Medium" w:cs="Times New Roman"/>
          <w:i/>
          <w:iCs/>
          <w:color w:val="auto"/>
          <w:lang w:val="pt-PT"/>
        </w:rPr>
        <w:t>(25% Complete)</w:t>
      </w:r>
    </w:p>
    <w:p w14:paraId="37F21C61" w14:textId="77777777" w:rsidR="00A23789" w:rsidRPr="00EA1306" w:rsidRDefault="00A23789" w:rsidP="00A23789">
      <w:pPr>
        <w:pStyle w:val="Body"/>
        <w:ind w:left="720"/>
        <w:rPr>
          <w:rFonts w:ascii="ITC Stone Sans Std Medium" w:hAnsi="ITC Stone Sans Std Medium" w:cs="Times New Roman"/>
          <w:color w:val="auto"/>
        </w:rPr>
      </w:pPr>
      <w:r w:rsidRPr="00EA1306">
        <w:rPr>
          <w:rFonts w:ascii="ITC Stone Sans Std Medium" w:hAnsi="ITC Stone Sans Std Medium" w:cs="Times New Roman"/>
          <w:color w:val="auto"/>
        </w:rPr>
        <w:t xml:space="preserve"> </w:t>
      </w:r>
    </w:p>
    <w:p w14:paraId="5E37973E" w14:textId="77777777" w:rsidR="00A23789" w:rsidRPr="00EA1306" w:rsidRDefault="00A23789" w:rsidP="00A23789">
      <w:pPr>
        <w:pStyle w:val="Body"/>
        <w:rPr>
          <w:rFonts w:ascii="ITC Stone Sans Std Medium" w:hAnsi="ITC Stone Sans Std Medium" w:cs="Times New Roman"/>
          <w:b/>
          <w:bCs/>
          <w:color w:val="auto"/>
        </w:rPr>
      </w:pPr>
      <w:r w:rsidRPr="00EA1306">
        <w:rPr>
          <w:rFonts w:ascii="ITC Stone Sans Std Medium" w:hAnsi="ITC Stone Sans Std Medium" w:cs="Times New Roman"/>
          <w:b/>
          <w:bCs/>
          <w:color w:val="auto"/>
        </w:rPr>
        <w:t>1.3.2 Streamline the Graduation Process</w:t>
      </w:r>
    </w:p>
    <w:p w14:paraId="15B215D8" w14:textId="77777777" w:rsidR="00A23789" w:rsidRPr="00EA1306" w:rsidRDefault="00A23789" w:rsidP="00A23789">
      <w:pPr>
        <w:pStyle w:val="Body"/>
        <w:ind w:left="720"/>
        <w:rPr>
          <w:rFonts w:ascii="ITC Stone Sans Std Medium" w:hAnsi="ITC Stone Sans Std Medium" w:cs="Times New Roman"/>
          <w:color w:val="auto"/>
        </w:rPr>
      </w:pPr>
      <w:r w:rsidRPr="00EA1306">
        <w:rPr>
          <w:rFonts w:ascii="ITC Stone Sans Std Medium" w:hAnsi="ITC Stone Sans Std Medium" w:cs="Times New Roman"/>
          <w:color w:val="auto"/>
        </w:rPr>
        <w:t xml:space="preserve"> </w:t>
      </w:r>
    </w:p>
    <w:p w14:paraId="6BFCBDA8" w14:textId="77777777" w:rsidR="00A23789" w:rsidRPr="00EA1306" w:rsidRDefault="00A23789" w:rsidP="00A23789">
      <w:pPr>
        <w:pStyle w:val="Body"/>
        <w:ind w:left="720"/>
        <w:rPr>
          <w:rFonts w:ascii="ITC Stone Sans Std Medium" w:hAnsi="ITC Stone Sans Std Medium" w:cs="Times New Roman"/>
          <w:color w:val="auto"/>
        </w:rPr>
      </w:pPr>
      <w:r w:rsidRPr="00EA1306">
        <w:rPr>
          <w:rFonts w:ascii="ITC Stone Sans Std Medium" w:hAnsi="ITC Stone Sans Std Medium" w:cs="Times New Roman"/>
          <w:color w:val="auto"/>
        </w:rPr>
        <w:t xml:space="preserve">1.3.2.1 Notify students when they are nearing graduation, alerting them to their remaining academic requirements.  </w:t>
      </w:r>
      <w:r w:rsidRPr="00AE4743">
        <w:rPr>
          <w:rFonts w:ascii="ITC Stone Sans Std Medium" w:hAnsi="ITC Stone Sans Std Medium" w:cs="Times New Roman"/>
          <w:noProof/>
          <w:color w:val="auto"/>
        </w:rPr>
        <w:t>This</w:t>
      </w:r>
      <w:r w:rsidRPr="00EA1306">
        <w:rPr>
          <w:rFonts w:ascii="ITC Stone Sans Std Medium" w:hAnsi="ITC Stone Sans Std Medium" w:cs="Times New Roman"/>
          <w:color w:val="auto"/>
        </w:rPr>
        <w:t xml:space="preserve"> will reduce barriers to graduation. </w:t>
      </w:r>
    </w:p>
    <w:p w14:paraId="5A04CD17" w14:textId="77777777" w:rsidR="00A23789" w:rsidRPr="00EA1306" w:rsidRDefault="00A23789" w:rsidP="00A23789">
      <w:pPr>
        <w:pStyle w:val="Body"/>
        <w:ind w:left="720"/>
        <w:rPr>
          <w:rFonts w:ascii="ITC Stone Sans Std Medium" w:hAnsi="ITC Stone Sans Std Medium" w:cs="Times New Roman"/>
          <w:color w:val="auto"/>
        </w:rPr>
      </w:pPr>
    </w:p>
    <w:p w14:paraId="053CDD53" w14:textId="77777777" w:rsidR="00A23789" w:rsidRPr="00EA1306" w:rsidRDefault="00A23789" w:rsidP="00A23789">
      <w:pPr>
        <w:pStyle w:val="Body"/>
        <w:ind w:left="720"/>
        <w:rPr>
          <w:rFonts w:ascii="ITC Stone Sans Std Medium" w:hAnsi="ITC Stone Sans Std Medium" w:cs="Times New Roman"/>
          <w:i/>
          <w:iCs/>
          <w:color w:val="auto"/>
        </w:rPr>
      </w:pPr>
      <w:r w:rsidRPr="00EA1306">
        <w:rPr>
          <w:rFonts w:ascii="ITC Stone Sans Std Medium" w:hAnsi="ITC Stone Sans Std Medium" w:cs="Times New Roman"/>
          <w:color w:val="auto"/>
        </w:rPr>
        <w:t xml:space="preserve">Notify students that they are close to the completion of their degree requirements by having the Registrar send out early alerts to students nearing graduation (35-40) credits allowing the student to be aware of potential obstacles.  The first letter was sent out in November 2016.  Student Success Collaborative goes live in January 2017 and will help with this initiative.  </w:t>
      </w:r>
      <w:r w:rsidRPr="00AE4743">
        <w:rPr>
          <w:rFonts w:ascii="ITC Stone Sans Std Medium" w:hAnsi="ITC Stone Sans Std Medium" w:cs="Times New Roman"/>
          <w:noProof/>
          <w:color w:val="auto"/>
        </w:rPr>
        <w:t>This tactic will be assessed by graduation rates</w:t>
      </w:r>
      <w:r w:rsidRPr="00EA1306">
        <w:rPr>
          <w:rFonts w:ascii="ITC Stone Sans Std Medium" w:hAnsi="ITC Stone Sans Std Medium" w:cs="Times New Roman"/>
          <w:color w:val="auto"/>
        </w:rPr>
        <w:t xml:space="preserve">. </w:t>
      </w:r>
      <w:r w:rsidRPr="00EA1306">
        <w:rPr>
          <w:rFonts w:ascii="ITC Stone Sans Std Medium" w:hAnsi="ITC Stone Sans Std Medium" w:cs="Times New Roman"/>
          <w:i/>
          <w:iCs/>
          <w:color w:val="auto"/>
        </w:rPr>
        <w:t>(100% Complete)</w:t>
      </w:r>
    </w:p>
    <w:p w14:paraId="0B037732" w14:textId="77777777" w:rsidR="00A23789" w:rsidRPr="00EA1306" w:rsidRDefault="00A23789" w:rsidP="00A23789">
      <w:pPr>
        <w:pStyle w:val="Body"/>
        <w:ind w:left="720"/>
        <w:rPr>
          <w:rFonts w:ascii="ITC Stone Sans Std Medium" w:hAnsi="ITC Stone Sans Std Medium" w:cs="Times New Roman"/>
          <w:color w:val="auto"/>
        </w:rPr>
      </w:pPr>
      <w:r w:rsidRPr="00EA1306">
        <w:rPr>
          <w:rFonts w:ascii="ITC Stone Sans Std Medium" w:hAnsi="ITC Stone Sans Std Medium" w:cs="Times New Roman"/>
          <w:color w:val="auto"/>
        </w:rPr>
        <w:t xml:space="preserve"> </w:t>
      </w:r>
    </w:p>
    <w:p w14:paraId="1F007BED" w14:textId="77777777" w:rsidR="00A23789" w:rsidRPr="00EA1306" w:rsidRDefault="00A23789" w:rsidP="00A23789">
      <w:pPr>
        <w:pStyle w:val="Body"/>
        <w:ind w:left="720"/>
        <w:rPr>
          <w:rFonts w:ascii="ITC Stone Sans Std Medium" w:hAnsi="ITC Stone Sans Std Medium" w:cs="Times New Roman"/>
          <w:color w:val="auto"/>
        </w:rPr>
      </w:pPr>
    </w:p>
    <w:p w14:paraId="709F06DD" w14:textId="77777777" w:rsidR="00A23789" w:rsidRPr="00EA1306" w:rsidRDefault="00A23789" w:rsidP="00A23789">
      <w:pPr>
        <w:pStyle w:val="Body"/>
        <w:ind w:left="720"/>
        <w:rPr>
          <w:rFonts w:ascii="ITC Stone Sans Std Medium" w:hAnsi="ITC Stone Sans Std Medium" w:cs="Times New Roman"/>
          <w:color w:val="auto"/>
          <w:u w:color="212121"/>
        </w:rPr>
      </w:pPr>
      <w:r w:rsidRPr="00EA1306">
        <w:rPr>
          <w:rFonts w:ascii="ITC Stone Sans Std Medium" w:hAnsi="ITC Stone Sans Std Medium" w:cs="Times New Roman"/>
          <w:color w:val="auto"/>
          <w:u w:color="212121"/>
        </w:rPr>
        <w:t xml:space="preserve">1.3.2.2  Eliminate the student-initiated application for graduation of qualified students. </w:t>
      </w:r>
      <w:r w:rsidRPr="00AE4743">
        <w:rPr>
          <w:rFonts w:ascii="ITC Stone Sans Std Medium" w:hAnsi="ITC Stone Sans Std Medium" w:cs="Times New Roman"/>
          <w:noProof/>
          <w:color w:val="auto"/>
        </w:rPr>
        <w:t>This</w:t>
      </w:r>
      <w:r w:rsidRPr="00EA1306">
        <w:rPr>
          <w:rFonts w:ascii="ITC Stone Sans Std Medium" w:hAnsi="ITC Stone Sans Std Medium" w:cs="Times New Roman"/>
          <w:color w:val="auto"/>
          <w:u w:color="212121"/>
        </w:rPr>
        <w:t xml:space="preserve"> will prevent administrative delays.  </w:t>
      </w:r>
    </w:p>
    <w:p w14:paraId="1FD74F56" w14:textId="77777777" w:rsidR="00A23789" w:rsidRPr="00EA1306" w:rsidRDefault="00A23789" w:rsidP="00A23789">
      <w:pPr>
        <w:pStyle w:val="Body"/>
        <w:ind w:left="720"/>
        <w:rPr>
          <w:rFonts w:ascii="ITC Stone Sans Std Medium" w:hAnsi="ITC Stone Sans Std Medium" w:cs="Times New Roman"/>
          <w:color w:val="auto"/>
          <w:u w:color="212121"/>
        </w:rPr>
      </w:pPr>
    </w:p>
    <w:p w14:paraId="220B643F" w14:textId="77777777" w:rsidR="00A23789" w:rsidRPr="00EA1306" w:rsidRDefault="00A23789" w:rsidP="00A23789">
      <w:pPr>
        <w:pStyle w:val="Body"/>
        <w:ind w:left="720"/>
        <w:rPr>
          <w:rFonts w:ascii="ITC Stone Sans Std Medium" w:hAnsi="ITC Stone Sans Std Medium" w:cs="Times New Roman"/>
          <w:i/>
          <w:iCs/>
          <w:color w:val="auto"/>
          <w:u w:color="212121"/>
        </w:rPr>
      </w:pPr>
      <w:r w:rsidRPr="00EA1306">
        <w:rPr>
          <w:rFonts w:ascii="ITC Stone Sans Std Medium" w:hAnsi="ITC Stone Sans Std Medium" w:cs="Times New Roman"/>
          <w:color w:val="auto"/>
          <w:u w:color="212121"/>
        </w:rPr>
        <w:t xml:space="preserve">Create a process </w:t>
      </w:r>
      <w:r w:rsidRPr="00AE4743">
        <w:rPr>
          <w:rFonts w:ascii="ITC Stone Sans Std Medium" w:hAnsi="ITC Stone Sans Std Medium" w:cs="Times New Roman"/>
          <w:noProof/>
          <w:color w:val="auto"/>
        </w:rPr>
        <w:t>to proactively certify students for graduation</w:t>
      </w:r>
      <w:r w:rsidRPr="00EA1306">
        <w:rPr>
          <w:rFonts w:ascii="ITC Stone Sans Std Medium" w:hAnsi="ITC Stone Sans Std Medium" w:cs="Times New Roman"/>
          <w:color w:val="auto"/>
          <w:u w:color="212121"/>
        </w:rPr>
        <w:t xml:space="preserve">. Any student who has completed the requirements toward their degree will </w:t>
      </w:r>
      <w:r w:rsidRPr="00AE4743">
        <w:rPr>
          <w:rFonts w:ascii="ITC Stone Sans Std Medium" w:hAnsi="ITC Stone Sans Std Medium" w:cs="Times New Roman"/>
          <w:noProof/>
          <w:color w:val="auto"/>
        </w:rPr>
        <w:t>be awarded</w:t>
      </w:r>
      <w:r w:rsidRPr="00EA1306">
        <w:rPr>
          <w:rFonts w:ascii="ITC Stone Sans Std Medium" w:hAnsi="ITC Stone Sans Std Medium" w:cs="Times New Roman"/>
          <w:color w:val="auto"/>
          <w:u w:color="212121"/>
        </w:rPr>
        <w:t xml:space="preserve"> their </w:t>
      </w:r>
      <w:r w:rsidRPr="00EA1306">
        <w:rPr>
          <w:rFonts w:ascii="ITC Stone Sans Std Medium" w:hAnsi="ITC Stone Sans Std Medium" w:cs="Times New Roman"/>
          <w:color w:val="auto"/>
          <w:u w:color="212121"/>
        </w:rPr>
        <w:lastRenderedPageBreak/>
        <w:t xml:space="preserve">degree. This tactic </w:t>
      </w:r>
      <w:r w:rsidRPr="00AE4743">
        <w:rPr>
          <w:rFonts w:ascii="ITC Stone Sans Std Medium" w:hAnsi="ITC Stone Sans Std Medium" w:cs="Times New Roman"/>
          <w:noProof/>
          <w:color w:val="auto"/>
        </w:rPr>
        <w:t>was completed</w:t>
      </w:r>
      <w:r w:rsidRPr="00EA1306">
        <w:rPr>
          <w:rFonts w:ascii="ITC Stone Sans Std Medium" w:hAnsi="ITC Stone Sans Std Medium" w:cs="Times New Roman"/>
          <w:color w:val="auto"/>
          <w:u w:color="212121"/>
        </w:rPr>
        <w:t xml:space="preserve"> in November 2016 for the May 2017 class. </w:t>
      </w:r>
      <w:r w:rsidRPr="00EA1306">
        <w:rPr>
          <w:rFonts w:ascii="ITC Stone Sans Std Medium" w:hAnsi="ITC Stone Sans Std Medium" w:cs="Times New Roman"/>
          <w:i/>
          <w:iCs/>
          <w:color w:val="auto"/>
          <w:u w:color="212121"/>
          <w:lang w:val="pt-PT"/>
        </w:rPr>
        <w:t>(100% Complete)</w:t>
      </w:r>
    </w:p>
    <w:p w14:paraId="2A117BBC" w14:textId="77777777" w:rsidR="00A23789" w:rsidRPr="00EA1306" w:rsidRDefault="00A23789" w:rsidP="00A23789">
      <w:pPr>
        <w:pStyle w:val="Body"/>
        <w:rPr>
          <w:rFonts w:ascii="ITC Stone Sans Std Medium" w:hAnsi="ITC Stone Sans Std Medium" w:cs="Times New Roman"/>
          <w:color w:val="auto"/>
          <w:u w:color="212121"/>
        </w:rPr>
      </w:pPr>
      <w:r w:rsidRPr="00EA1306">
        <w:rPr>
          <w:rFonts w:ascii="ITC Stone Sans Std Medium" w:hAnsi="ITC Stone Sans Std Medium" w:cs="Times New Roman"/>
          <w:color w:val="auto"/>
          <w:u w:color="212121"/>
        </w:rPr>
        <w:t xml:space="preserve"> </w:t>
      </w:r>
    </w:p>
    <w:p w14:paraId="7BC4B3A2" w14:textId="77777777" w:rsidR="00A23789" w:rsidRPr="00EA1306" w:rsidRDefault="00A23789" w:rsidP="00A23789">
      <w:pPr>
        <w:pStyle w:val="Body"/>
        <w:ind w:left="720"/>
        <w:rPr>
          <w:rFonts w:ascii="ITC Stone Sans Std Medium" w:hAnsi="ITC Stone Sans Std Medium" w:cs="Times New Roman"/>
          <w:color w:val="auto"/>
          <w:u w:color="212121"/>
        </w:rPr>
      </w:pPr>
      <w:r w:rsidRPr="00EA1306">
        <w:rPr>
          <w:rFonts w:ascii="ITC Stone Sans Std Medium" w:hAnsi="ITC Stone Sans Std Medium" w:cs="Times New Roman"/>
          <w:color w:val="auto"/>
          <w:u w:color="212121"/>
        </w:rPr>
        <w:t xml:space="preserve">1.3.2.3  Expand advising and financial support for senior students.  </w:t>
      </w:r>
      <w:r w:rsidRPr="0025002C">
        <w:rPr>
          <w:rFonts w:ascii="ITC Stone Sans Std Medium" w:hAnsi="ITC Stone Sans Std Medium" w:cs="Times New Roman"/>
          <w:noProof/>
          <w:color w:val="auto"/>
        </w:rPr>
        <w:t>This</w:t>
      </w:r>
      <w:r w:rsidRPr="00EA1306">
        <w:rPr>
          <w:rFonts w:ascii="ITC Stone Sans Std Medium" w:hAnsi="ITC Stone Sans Std Medium" w:cs="Times New Roman"/>
          <w:color w:val="auto"/>
          <w:u w:color="212121"/>
        </w:rPr>
        <w:t xml:space="preserve"> will increase their chances of completing the final steps toward their degree.  </w:t>
      </w:r>
    </w:p>
    <w:p w14:paraId="442C53F9" w14:textId="77777777" w:rsidR="00A23789" w:rsidRPr="00EA1306" w:rsidRDefault="00A23789" w:rsidP="00A23789">
      <w:pPr>
        <w:pStyle w:val="Body"/>
        <w:ind w:left="720"/>
        <w:rPr>
          <w:rFonts w:ascii="ITC Stone Sans Std Medium" w:hAnsi="ITC Stone Sans Std Medium" w:cs="Times New Roman"/>
          <w:color w:val="auto"/>
          <w:u w:color="212121"/>
        </w:rPr>
      </w:pPr>
    </w:p>
    <w:p w14:paraId="739E56B0" w14:textId="77777777" w:rsidR="00A23789" w:rsidRPr="00EA1306" w:rsidRDefault="00A23789" w:rsidP="00A23789">
      <w:pPr>
        <w:pStyle w:val="Body"/>
        <w:ind w:left="720"/>
        <w:rPr>
          <w:rFonts w:ascii="ITC Stone Sans Std Medium" w:hAnsi="ITC Stone Sans Std Medium" w:cs="Times New Roman"/>
          <w:i/>
          <w:iCs/>
          <w:color w:val="auto"/>
          <w:u w:color="212121"/>
        </w:rPr>
      </w:pPr>
      <w:r w:rsidRPr="00EA1306">
        <w:rPr>
          <w:rFonts w:ascii="ITC Stone Sans Std Medium" w:hAnsi="ITC Stone Sans Std Medium" w:cs="Times New Roman"/>
          <w:color w:val="auto"/>
          <w:u w:color="212121"/>
        </w:rPr>
        <w:t xml:space="preserve">Utilize the functions of SSC to promote timely graduation. Using SSC, students will be notified through their advisors, faculty, and administrators each term keeping them on track toward graduation. SSC goes live January 8, 2017. </w:t>
      </w:r>
      <w:r w:rsidRPr="0025002C">
        <w:rPr>
          <w:rFonts w:ascii="ITC Stone Sans Std Medium" w:hAnsi="ITC Stone Sans Std Medium" w:cs="Times New Roman"/>
          <w:noProof/>
          <w:color w:val="auto"/>
        </w:rPr>
        <w:t>This tactic will be assessed by graduation rates</w:t>
      </w:r>
      <w:r w:rsidRPr="00EA1306">
        <w:rPr>
          <w:rFonts w:ascii="ITC Stone Sans Std Medium" w:hAnsi="ITC Stone Sans Std Medium" w:cs="Times New Roman"/>
          <w:color w:val="auto"/>
          <w:u w:color="212121"/>
        </w:rPr>
        <w:t xml:space="preserve">.  </w:t>
      </w:r>
      <w:r w:rsidRPr="00EA1306">
        <w:rPr>
          <w:rFonts w:ascii="ITC Stone Sans Std Medium" w:hAnsi="ITC Stone Sans Std Medium" w:cs="Times New Roman"/>
          <w:i/>
          <w:iCs/>
          <w:color w:val="auto"/>
          <w:u w:color="212121"/>
        </w:rPr>
        <w:t>(80% Complete)</w:t>
      </w:r>
    </w:p>
    <w:p w14:paraId="1C7098F9" w14:textId="77777777" w:rsidR="00A23789" w:rsidRPr="00EA1306" w:rsidRDefault="00A23789" w:rsidP="00A23789">
      <w:pPr>
        <w:pStyle w:val="Body"/>
        <w:rPr>
          <w:rFonts w:ascii="ITC Stone Sans Std Medium" w:hAnsi="ITC Stone Sans Std Medium" w:cs="Times New Roman"/>
          <w:color w:val="auto"/>
          <w:u w:color="212121"/>
        </w:rPr>
      </w:pPr>
      <w:r w:rsidRPr="00EA1306">
        <w:rPr>
          <w:rFonts w:ascii="ITC Stone Sans Std Medium" w:hAnsi="ITC Stone Sans Std Medium" w:cs="Times New Roman"/>
          <w:color w:val="auto"/>
          <w:u w:color="212121"/>
        </w:rPr>
        <w:t xml:space="preserve"> </w:t>
      </w:r>
    </w:p>
    <w:p w14:paraId="26A945D3" w14:textId="77777777" w:rsidR="00A23789" w:rsidRPr="00EA1306" w:rsidRDefault="00A23789" w:rsidP="00A23789">
      <w:pPr>
        <w:pStyle w:val="Body"/>
        <w:rPr>
          <w:rFonts w:ascii="ITC Stone Sans Std Medium" w:hAnsi="ITC Stone Sans Std Medium" w:cs="Times New Roman"/>
          <w:b/>
          <w:bCs/>
          <w:color w:val="auto"/>
          <w:u w:color="212121"/>
        </w:rPr>
      </w:pPr>
      <w:r w:rsidRPr="00EA1306">
        <w:rPr>
          <w:rFonts w:ascii="ITC Stone Sans Std Medium" w:hAnsi="ITC Stone Sans Std Medium" w:cs="Times New Roman"/>
          <w:b/>
          <w:bCs/>
          <w:color w:val="auto"/>
          <w:u w:color="212121"/>
        </w:rPr>
        <w:t xml:space="preserve"> Objective 1.4: Campus Quality of Life</w:t>
      </w:r>
    </w:p>
    <w:p w14:paraId="46E8806D" w14:textId="77777777" w:rsidR="00A23789" w:rsidRPr="00EA1306" w:rsidRDefault="00A23789" w:rsidP="00A23789">
      <w:pPr>
        <w:pStyle w:val="Body"/>
        <w:rPr>
          <w:rFonts w:ascii="ITC Stone Sans Std Medium" w:hAnsi="ITC Stone Sans Std Medium" w:cs="Times New Roman"/>
          <w:color w:val="auto"/>
          <w:u w:color="212121"/>
        </w:rPr>
      </w:pPr>
      <w:r w:rsidRPr="00EA1306">
        <w:rPr>
          <w:rFonts w:ascii="ITC Stone Sans Std Medium" w:hAnsi="ITC Stone Sans Std Medium" w:cs="Times New Roman"/>
          <w:color w:val="auto"/>
          <w:u w:color="212121"/>
        </w:rPr>
        <w:t xml:space="preserve">  </w:t>
      </w:r>
    </w:p>
    <w:p w14:paraId="6093A818" w14:textId="77777777" w:rsidR="00A23789" w:rsidRPr="00EA1306" w:rsidRDefault="00A23789" w:rsidP="00A23789">
      <w:pPr>
        <w:pStyle w:val="Body"/>
        <w:rPr>
          <w:rFonts w:ascii="ITC Stone Sans Std Medium" w:hAnsi="ITC Stone Sans Std Medium" w:cs="Times New Roman"/>
          <w:b/>
          <w:bCs/>
          <w:color w:val="auto"/>
          <w:u w:color="212121"/>
        </w:rPr>
      </w:pPr>
      <w:r w:rsidRPr="00EA1306">
        <w:rPr>
          <w:rFonts w:ascii="ITC Stone Sans Std Medium" w:hAnsi="ITC Stone Sans Std Medium" w:cs="Times New Roman"/>
          <w:b/>
          <w:bCs/>
          <w:color w:val="auto"/>
          <w:u w:color="212121"/>
        </w:rPr>
        <w:t>1.4.1 Build a Supportive Environment</w:t>
      </w:r>
    </w:p>
    <w:p w14:paraId="1BA47A09" w14:textId="77777777" w:rsidR="00A23789" w:rsidRPr="00EA1306" w:rsidRDefault="00A23789" w:rsidP="00A23789">
      <w:pPr>
        <w:pStyle w:val="Body"/>
        <w:rPr>
          <w:rFonts w:ascii="ITC Stone Sans Std Medium" w:hAnsi="ITC Stone Sans Std Medium" w:cs="Times New Roman"/>
          <w:color w:val="auto"/>
          <w:u w:color="212121"/>
        </w:rPr>
      </w:pPr>
      <w:r w:rsidRPr="00EA1306">
        <w:rPr>
          <w:rFonts w:ascii="ITC Stone Sans Std Medium" w:hAnsi="ITC Stone Sans Std Medium" w:cs="Times New Roman"/>
          <w:color w:val="auto"/>
          <w:u w:color="212121"/>
        </w:rPr>
        <w:t xml:space="preserve"> </w:t>
      </w:r>
    </w:p>
    <w:p w14:paraId="0FEA7288" w14:textId="77777777" w:rsidR="00A23789" w:rsidRPr="00EA1306" w:rsidRDefault="00A23789" w:rsidP="00A23789">
      <w:pPr>
        <w:pStyle w:val="Body"/>
        <w:ind w:left="720"/>
        <w:rPr>
          <w:rFonts w:ascii="ITC Stone Sans Std Medium" w:hAnsi="ITC Stone Sans Std Medium" w:cs="Times New Roman"/>
          <w:color w:val="auto"/>
          <w:u w:color="212121"/>
        </w:rPr>
      </w:pPr>
      <w:r w:rsidRPr="00EA1306">
        <w:rPr>
          <w:rFonts w:ascii="ITC Stone Sans Std Medium" w:hAnsi="ITC Stone Sans Std Medium" w:cs="Times New Roman"/>
          <w:color w:val="auto"/>
          <w:u w:color="212121"/>
        </w:rPr>
        <w:t xml:space="preserve">1.4.1.1 Cultivate a courteous, welcoming and supportive campus climate.  </w:t>
      </w:r>
      <w:r w:rsidRPr="0025002C">
        <w:rPr>
          <w:rFonts w:ascii="ITC Stone Sans Std Medium" w:hAnsi="ITC Stone Sans Std Medium" w:cs="Times New Roman"/>
          <w:noProof/>
          <w:color w:val="auto"/>
        </w:rPr>
        <w:t>This</w:t>
      </w:r>
      <w:r w:rsidRPr="00EA1306">
        <w:rPr>
          <w:rFonts w:ascii="ITC Stone Sans Std Medium" w:hAnsi="ITC Stone Sans Std Medium" w:cs="Times New Roman"/>
          <w:color w:val="auto"/>
          <w:u w:color="212121"/>
        </w:rPr>
        <w:t xml:space="preserve"> will enhance student satisfaction and success.</w:t>
      </w:r>
    </w:p>
    <w:p w14:paraId="303874EB" w14:textId="77777777" w:rsidR="00A23789" w:rsidRPr="00EA1306" w:rsidRDefault="00A23789" w:rsidP="00A23789">
      <w:pPr>
        <w:pStyle w:val="Body"/>
        <w:rPr>
          <w:rFonts w:ascii="ITC Stone Sans Std Medium" w:hAnsi="ITC Stone Sans Std Medium" w:cs="Times New Roman"/>
          <w:color w:val="auto"/>
          <w:u w:color="212121"/>
        </w:rPr>
      </w:pPr>
    </w:p>
    <w:p w14:paraId="00EA26FA" w14:textId="77777777" w:rsidR="00A23789" w:rsidRPr="00EA1306" w:rsidRDefault="00A23789" w:rsidP="00A23789">
      <w:pPr>
        <w:pStyle w:val="Body"/>
        <w:ind w:left="720"/>
        <w:rPr>
          <w:rFonts w:ascii="ITC Stone Sans Std Medium" w:hAnsi="ITC Stone Sans Std Medium" w:cs="Times New Roman"/>
          <w:i/>
          <w:iCs/>
          <w:color w:val="auto"/>
          <w:u w:color="212121"/>
        </w:rPr>
      </w:pPr>
      <w:r w:rsidRPr="00EA1306">
        <w:rPr>
          <w:rFonts w:ascii="ITC Stone Sans Std Medium" w:hAnsi="ITC Stone Sans Std Medium" w:cs="Times New Roman"/>
          <w:color w:val="auto"/>
          <w:u w:color="212121"/>
        </w:rPr>
        <w:t xml:space="preserve">Collaborate with Office of Institutional Effectiveness to better identify areas of student satisfaction and dissatisfaction. Additionally, several customer service trainings have </w:t>
      </w:r>
      <w:r w:rsidRPr="0025002C">
        <w:rPr>
          <w:rFonts w:ascii="ITC Stone Sans Std Medium" w:hAnsi="ITC Stone Sans Std Medium" w:cs="Times New Roman"/>
          <w:noProof/>
          <w:color w:val="auto"/>
        </w:rPr>
        <w:t>been conducted</w:t>
      </w:r>
      <w:r w:rsidRPr="00EA1306">
        <w:rPr>
          <w:rFonts w:ascii="ITC Stone Sans Std Medium" w:hAnsi="ITC Stone Sans Std Medium" w:cs="Times New Roman"/>
          <w:color w:val="auto"/>
          <w:u w:color="212121"/>
        </w:rPr>
        <w:t xml:space="preserve"> for members in multiple office in Academic and Student Affairs and the Department of Public Safety. </w:t>
      </w:r>
      <w:r w:rsidRPr="00EA1306">
        <w:rPr>
          <w:rFonts w:ascii="ITC Stone Sans Std Medium" w:hAnsi="ITC Stone Sans Std Medium" w:cs="Times New Roman"/>
          <w:i/>
          <w:iCs/>
          <w:color w:val="auto"/>
          <w:u w:color="212121"/>
          <w:lang w:val="pt-PT"/>
        </w:rPr>
        <w:t>(100% Complete)</w:t>
      </w:r>
    </w:p>
    <w:p w14:paraId="31E602DD" w14:textId="77777777" w:rsidR="00A23789" w:rsidRPr="00EA1306" w:rsidRDefault="00A23789" w:rsidP="00A23789">
      <w:pPr>
        <w:pStyle w:val="Body"/>
        <w:rPr>
          <w:rFonts w:ascii="ITC Stone Sans Std Medium" w:hAnsi="ITC Stone Sans Std Medium" w:cs="Times New Roman"/>
          <w:i/>
          <w:iCs/>
          <w:color w:val="auto"/>
          <w:u w:color="212121"/>
        </w:rPr>
      </w:pPr>
    </w:p>
    <w:p w14:paraId="60089B0C" w14:textId="77777777" w:rsidR="00A23789" w:rsidRPr="00EA1306" w:rsidRDefault="00A23789" w:rsidP="00A23789">
      <w:pPr>
        <w:pStyle w:val="Body"/>
        <w:ind w:left="720"/>
        <w:rPr>
          <w:rFonts w:ascii="ITC Stone Sans Std Medium" w:hAnsi="ITC Stone Sans Std Medium" w:cs="Times New Roman"/>
          <w:i/>
          <w:iCs/>
          <w:color w:val="auto"/>
          <w:u w:color="212121"/>
        </w:rPr>
      </w:pPr>
      <w:r w:rsidRPr="00EA1306">
        <w:rPr>
          <w:rFonts w:ascii="ITC Stone Sans Std Medium" w:hAnsi="ITC Stone Sans Std Medium" w:cs="Times New Roman"/>
          <w:color w:val="auto"/>
          <w:u w:color="212121"/>
        </w:rPr>
        <w:t xml:space="preserve">Developed and implemented an online student complaint form so that student concerns can </w:t>
      </w:r>
      <w:r w:rsidRPr="0025002C">
        <w:rPr>
          <w:rFonts w:ascii="ITC Stone Sans Std Medium" w:hAnsi="ITC Stone Sans Std Medium" w:cs="Times New Roman"/>
          <w:noProof/>
          <w:color w:val="auto"/>
        </w:rPr>
        <w:t>be immediately addressed</w:t>
      </w:r>
      <w:r w:rsidRPr="00EA1306">
        <w:rPr>
          <w:rFonts w:ascii="ITC Stone Sans Std Medium" w:hAnsi="ITC Stone Sans Std Medium" w:cs="Times New Roman"/>
          <w:color w:val="auto"/>
          <w:u w:color="212121"/>
        </w:rPr>
        <w:t xml:space="preserve">. This tactic will </w:t>
      </w:r>
      <w:r w:rsidRPr="0025002C">
        <w:rPr>
          <w:rFonts w:ascii="ITC Stone Sans Std Medium" w:hAnsi="ITC Stone Sans Std Medium" w:cs="Times New Roman"/>
          <w:noProof/>
          <w:color w:val="auto"/>
        </w:rPr>
        <w:t>be assessed</w:t>
      </w:r>
      <w:r w:rsidRPr="00EA1306">
        <w:rPr>
          <w:rFonts w:ascii="ITC Stone Sans Std Medium" w:hAnsi="ITC Stone Sans Std Medium" w:cs="Times New Roman"/>
          <w:color w:val="auto"/>
          <w:u w:color="212121"/>
        </w:rPr>
        <w:t xml:space="preserve"> by the number of responses to student concerns submitted online</w:t>
      </w:r>
      <w:r w:rsidRPr="00EA1306">
        <w:rPr>
          <w:rFonts w:ascii="ITC Stone Sans Std Medium" w:hAnsi="ITC Stone Sans Std Medium" w:cs="Times New Roman"/>
          <w:i/>
          <w:iCs/>
          <w:color w:val="auto"/>
          <w:u w:color="212121"/>
          <w:lang w:val="pt-PT"/>
        </w:rPr>
        <w:t xml:space="preserve"> (100% Complete)</w:t>
      </w:r>
    </w:p>
    <w:p w14:paraId="4530FAA1" w14:textId="77777777" w:rsidR="00A23789" w:rsidRPr="00EA1306" w:rsidRDefault="00A23789" w:rsidP="00A23789">
      <w:pPr>
        <w:pStyle w:val="Body"/>
        <w:rPr>
          <w:rFonts w:ascii="ITC Stone Sans Std Medium" w:hAnsi="ITC Stone Sans Std Medium" w:cs="Times New Roman"/>
          <w:i/>
          <w:iCs/>
          <w:color w:val="auto"/>
          <w:u w:color="212121"/>
        </w:rPr>
      </w:pPr>
      <w:r w:rsidRPr="00EA1306">
        <w:rPr>
          <w:rFonts w:ascii="ITC Stone Sans Std Medium" w:hAnsi="ITC Stone Sans Std Medium" w:cs="Times New Roman"/>
          <w:i/>
          <w:iCs/>
          <w:color w:val="auto"/>
          <w:u w:color="212121"/>
        </w:rPr>
        <w:t xml:space="preserve"> </w:t>
      </w:r>
    </w:p>
    <w:p w14:paraId="030BDDCA" w14:textId="77777777" w:rsidR="00A23789" w:rsidRPr="00EA1306" w:rsidRDefault="00A23789" w:rsidP="00A23789">
      <w:pPr>
        <w:pStyle w:val="Body"/>
        <w:ind w:left="720"/>
        <w:rPr>
          <w:rFonts w:ascii="ITC Stone Sans Std Medium" w:hAnsi="ITC Stone Sans Std Medium" w:cs="Times New Roman"/>
          <w:color w:val="auto"/>
          <w:u w:color="212121"/>
        </w:rPr>
      </w:pPr>
      <w:r w:rsidRPr="00EA1306">
        <w:rPr>
          <w:rFonts w:ascii="ITC Stone Sans Std Medium" w:hAnsi="ITC Stone Sans Std Medium" w:cs="Times New Roman"/>
          <w:color w:val="auto"/>
          <w:u w:color="212121"/>
        </w:rPr>
        <w:t xml:space="preserve">1.4.1.2 Develop a service-focused philosophy for all faculty and staff after a systematic examination of current practices. </w:t>
      </w:r>
      <w:r w:rsidRPr="0025002C">
        <w:rPr>
          <w:rFonts w:ascii="ITC Stone Sans Std Medium" w:hAnsi="ITC Stone Sans Std Medium" w:cs="Times New Roman"/>
          <w:noProof/>
          <w:color w:val="auto"/>
        </w:rPr>
        <w:t>This</w:t>
      </w:r>
      <w:r w:rsidRPr="00EA1306">
        <w:rPr>
          <w:rFonts w:ascii="ITC Stone Sans Std Medium" w:hAnsi="ITC Stone Sans Std Medium" w:cs="Times New Roman"/>
          <w:color w:val="auto"/>
          <w:u w:color="212121"/>
        </w:rPr>
        <w:t xml:space="preserve"> will ensure a consistent student-centered message across the campus.</w:t>
      </w:r>
    </w:p>
    <w:p w14:paraId="7948460D" w14:textId="77777777" w:rsidR="00A23789" w:rsidRPr="00EA1306" w:rsidRDefault="00A23789" w:rsidP="00A23789">
      <w:pPr>
        <w:pStyle w:val="Body"/>
        <w:rPr>
          <w:rFonts w:ascii="ITC Stone Sans Std Medium" w:hAnsi="ITC Stone Sans Std Medium" w:cs="Times New Roman"/>
          <w:color w:val="auto"/>
          <w:u w:color="212121"/>
        </w:rPr>
      </w:pPr>
    </w:p>
    <w:p w14:paraId="64B45F5A" w14:textId="77777777" w:rsidR="00A23789" w:rsidRPr="00EA1306" w:rsidRDefault="00A23789" w:rsidP="00A23789">
      <w:pPr>
        <w:pStyle w:val="Body"/>
        <w:ind w:left="720"/>
        <w:rPr>
          <w:rFonts w:ascii="ITC Stone Sans Std Medium" w:hAnsi="ITC Stone Sans Std Medium" w:cs="Times New Roman"/>
          <w:color w:val="auto"/>
          <w:u w:color="212121"/>
        </w:rPr>
      </w:pPr>
      <w:r w:rsidRPr="00EA1306">
        <w:rPr>
          <w:rFonts w:ascii="ITC Stone Sans Std Medium" w:hAnsi="ITC Stone Sans Std Medium" w:cs="Times New Roman"/>
          <w:color w:val="auto"/>
          <w:u w:color="212121"/>
        </w:rPr>
        <w:t xml:space="preserve">A philosophy statement that contains “Tenets of Service” is being refined for broad distribution after approval by the new Dean of Students.  This tactic will </w:t>
      </w:r>
      <w:r w:rsidRPr="0025002C">
        <w:rPr>
          <w:rFonts w:ascii="ITC Stone Sans Std Medium" w:hAnsi="ITC Stone Sans Std Medium" w:cs="Times New Roman"/>
          <w:noProof/>
          <w:color w:val="auto"/>
        </w:rPr>
        <w:t>be assessed</w:t>
      </w:r>
      <w:r w:rsidRPr="00EA1306">
        <w:rPr>
          <w:rFonts w:ascii="ITC Stone Sans Std Medium" w:hAnsi="ITC Stone Sans Std Medium" w:cs="Times New Roman"/>
          <w:color w:val="auto"/>
          <w:u w:color="212121"/>
        </w:rPr>
        <w:t xml:space="preserve"> by measuring student satisfaction. (0% Complete)</w:t>
      </w:r>
    </w:p>
    <w:p w14:paraId="76BAEF8F" w14:textId="77777777" w:rsidR="00A23789" w:rsidRPr="00EA1306" w:rsidRDefault="00A23789" w:rsidP="00A23789">
      <w:pPr>
        <w:pStyle w:val="Body"/>
        <w:rPr>
          <w:rFonts w:ascii="ITC Stone Sans Std Medium" w:hAnsi="ITC Stone Sans Std Medium" w:cs="Times New Roman"/>
          <w:color w:val="auto"/>
          <w:u w:color="212121"/>
        </w:rPr>
      </w:pPr>
    </w:p>
    <w:p w14:paraId="7C85486B" w14:textId="77777777" w:rsidR="00A23789" w:rsidRPr="00EA1306" w:rsidRDefault="00A23789" w:rsidP="00A23789">
      <w:pPr>
        <w:pStyle w:val="Body"/>
        <w:rPr>
          <w:rFonts w:ascii="ITC Stone Sans Std Medium" w:hAnsi="ITC Stone Sans Std Medium" w:cs="Times New Roman"/>
          <w:color w:val="auto"/>
          <w:u w:color="212121"/>
        </w:rPr>
      </w:pPr>
    </w:p>
    <w:p w14:paraId="20381A4C" w14:textId="77777777" w:rsidR="00A23789" w:rsidRPr="00EA1306" w:rsidRDefault="00A23789" w:rsidP="00A23789">
      <w:pPr>
        <w:pStyle w:val="Body"/>
        <w:rPr>
          <w:rFonts w:ascii="ITC Stone Sans Std Medium" w:hAnsi="ITC Stone Sans Std Medium" w:cs="Times New Roman"/>
          <w:b/>
          <w:bCs/>
          <w:color w:val="auto"/>
          <w:u w:color="212121"/>
        </w:rPr>
      </w:pPr>
      <w:r w:rsidRPr="00EA1306">
        <w:rPr>
          <w:rFonts w:ascii="ITC Stone Sans Std Medium" w:hAnsi="ITC Stone Sans Std Medium" w:cs="Times New Roman"/>
          <w:b/>
          <w:bCs/>
          <w:color w:val="auto"/>
          <w:u w:color="212121"/>
        </w:rPr>
        <w:t>1.4.2 Improve Administrative Processes and Practices</w:t>
      </w:r>
    </w:p>
    <w:p w14:paraId="23559EF7" w14:textId="77777777" w:rsidR="00A23789" w:rsidRPr="00EA1306" w:rsidRDefault="00A23789" w:rsidP="00A23789">
      <w:pPr>
        <w:pStyle w:val="Body"/>
        <w:rPr>
          <w:rFonts w:ascii="ITC Stone Sans Std Medium" w:hAnsi="ITC Stone Sans Std Medium" w:cs="Times New Roman"/>
          <w:color w:val="auto"/>
          <w:u w:color="212121"/>
        </w:rPr>
      </w:pPr>
      <w:r w:rsidRPr="00EA1306">
        <w:rPr>
          <w:rFonts w:ascii="ITC Stone Sans Std Medium" w:hAnsi="ITC Stone Sans Std Medium" w:cs="Times New Roman"/>
          <w:color w:val="auto"/>
          <w:u w:color="212121"/>
        </w:rPr>
        <w:t xml:space="preserve"> </w:t>
      </w:r>
    </w:p>
    <w:p w14:paraId="26C03CE7" w14:textId="77777777" w:rsidR="00A23789" w:rsidRPr="00EA1306" w:rsidRDefault="00A23789" w:rsidP="00A23789">
      <w:pPr>
        <w:pStyle w:val="Body"/>
        <w:ind w:left="720"/>
        <w:rPr>
          <w:rFonts w:ascii="ITC Stone Sans Std Medium" w:hAnsi="ITC Stone Sans Std Medium" w:cs="Times New Roman"/>
          <w:color w:val="auto"/>
          <w:u w:color="212121"/>
        </w:rPr>
      </w:pPr>
      <w:r w:rsidRPr="00EA1306">
        <w:rPr>
          <w:rFonts w:ascii="ITC Stone Sans Std Medium" w:hAnsi="ITC Stone Sans Std Medium" w:cs="Times New Roman"/>
          <w:color w:val="auto"/>
          <w:u w:color="212121"/>
        </w:rPr>
        <w:t xml:space="preserve">1.4.2.1  Examine and modify university academic and non-academic administrative policies, practices, and procedures. </w:t>
      </w:r>
      <w:r w:rsidRPr="0025002C">
        <w:rPr>
          <w:rFonts w:ascii="ITC Stone Sans Std Medium" w:hAnsi="ITC Stone Sans Std Medium" w:cs="Times New Roman"/>
          <w:noProof/>
          <w:color w:val="auto"/>
        </w:rPr>
        <w:t>This</w:t>
      </w:r>
      <w:r w:rsidRPr="00EA1306">
        <w:rPr>
          <w:rFonts w:ascii="ITC Stone Sans Std Medium" w:hAnsi="ITC Stone Sans Std Medium" w:cs="Times New Roman"/>
          <w:color w:val="auto"/>
          <w:u w:color="212121"/>
        </w:rPr>
        <w:t xml:space="preserve"> will lend consistency and fairness to the continuing process of improving the quality of campus life.</w:t>
      </w:r>
    </w:p>
    <w:p w14:paraId="37ED3539" w14:textId="77777777" w:rsidR="00A23789" w:rsidRPr="00EA1306" w:rsidRDefault="00A23789" w:rsidP="00A23789">
      <w:pPr>
        <w:pStyle w:val="Body"/>
        <w:rPr>
          <w:rFonts w:ascii="ITC Stone Sans Std Medium" w:hAnsi="ITC Stone Sans Std Medium" w:cs="Times New Roman"/>
          <w:color w:val="auto"/>
          <w:u w:color="212121"/>
        </w:rPr>
      </w:pPr>
    </w:p>
    <w:p w14:paraId="221F943D" w14:textId="77777777" w:rsidR="00A23789" w:rsidRPr="00EA1306" w:rsidRDefault="00A23789" w:rsidP="00A23789">
      <w:pPr>
        <w:pStyle w:val="Body"/>
        <w:ind w:left="720"/>
        <w:rPr>
          <w:rFonts w:ascii="ITC Stone Sans Std Medium" w:hAnsi="ITC Stone Sans Std Medium" w:cs="Times New Roman"/>
          <w:color w:val="auto"/>
          <w:u w:color="212121"/>
        </w:rPr>
      </w:pPr>
      <w:r w:rsidRPr="00EA1306">
        <w:rPr>
          <w:rFonts w:ascii="ITC Stone Sans Std Medium" w:hAnsi="ITC Stone Sans Std Medium" w:cs="Times New Roman"/>
          <w:color w:val="auto"/>
          <w:u w:color="212121"/>
        </w:rPr>
        <w:t xml:space="preserve">Conduct a systematic examination and regular ongoing review of the effect of current policies by an “owner” review of every policy. The university web page should be the most updated version policies, and each department will be </w:t>
      </w:r>
      <w:r w:rsidRPr="00EA1306">
        <w:rPr>
          <w:rFonts w:ascii="ITC Stone Sans Std Medium" w:hAnsi="ITC Stone Sans Std Medium" w:cs="Times New Roman"/>
          <w:color w:val="auto"/>
          <w:u w:color="212121"/>
        </w:rPr>
        <w:lastRenderedPageBreak/>
        <w:t xml:space="preserve">responsible for ensuring their pages are updated.  This tactic will </w:t>
      </w:r>
      <w:r w:rsidRPr="00AE4743">
        <w:rPr>
          <w:rFonts w:ascii="ITC Stone Sans Std Medium" w:hAnsi="ITC Stone Sans Std Medium" w:cs="Times New Roman"/>
          <w:noProof/>
          <w:color w:val="auto"/>
        </w:rPr>
        <w:t>be assessed</w:t>
      </w:r>
      <w:r w:rsidRPr="00EA1306">
        <w:rPr>
          <w:rFonts w:ascii="ITC Stone Sans Std Medium" w:hAnsi="ITC Stone Sans Std Medium" w:cs="Times New Roman"/>
          <w:color w:val="auto"/>
          <w:u w:color="212121"/>
        </w:rPr>
        <w:t xml:space="preserve"> by regular review of policies.  </w:t>
      </w:r>
      <w:r w:rsidRPr="00EA1306">
        <w:rPr>
          <w:rFonts w:ascii="ITC Stone Sans Std Medium" w:hAnsi="ITC Stone Sans Std Medium" w:cs="Times New Roman"/>
          <w:i/>
          <w:iCs/>
          <w:color w:val="auto"/>
          <w:u w:color="212121"/>
        </w:rPr>
        <w:t>(20%</w:t>
      </w:r>
      <w:r w:rsidRPr="00EA1306">
        <w:rPr>
          <w:rFonts w:ascii="ITC Stone Sans Std Medium" w:hAnsi="ITC Stone Sans Std Medium" w:cs="Times New Roman"/>
          <w:color w:val="auto"/>
          <w:u w:color="212121"/>
        </w:rPr>
        <w:t>)</w:t>
      </w:r>
    </w:p>
    <w:p w14:paraId="3086BB68" w14:textId="77777777" w:rsidR="00A23789" w:rsidRPr="00EA1306" w:rsidRDefault="00A23789" w:rsidP="00A23789">
      <w:pPr>
        <w:pStyle w:val="Body"/>
        <w:rPr>
          <w:rFonts w:ascii="ITC Stone Sans Std Medium" w:hAnsi="ITC Stone Sans Std Medium" w:cs="Times New Roman"/>
          <w:color w:val="auto"/>
          <w:u w:color="212121"/>
        </w:rPr>
      </w:pPr>
      <w:r w:rsidRPr="00EA1306">
        <w:rPr>
          <w:rFonts w:ascii="ITC Stone Sans Std Medium" w:hAnsi="ITC Stone Sans Std Medium" w:cs="Times New Roman"/>
          <w:color w:val="auto"/>
          <w:u w:color="212121"/>
        </w:rPr>
        <w:t xml:space="preserve"> </w:t>
      </w:r>
    </w:p>
    <w:p w14:paraId="3BD0570E" w14:textId="77777777" w:rsidR="00A23789" w:rsidRPr="00EA1306" w:rsidRDefault="00A23789" w:rsidP="00A23789">
      <w:pPr>
        <w:pStyle w:val="Body"/>
        <w:ind w:left="720"/>
        <w:rPr>
          <w:rFonts w:ascii="ITC Stone Sans Std Medium" w:hAnsi="ITC Stone Sans Std Medium" w:cs="Times New Roman"/>
          <w:color w:val="auto"/>
          <w:u w:color="212121"/>
        </w:rPr>
      </w:pPr>
      <w:r w:rsidRPr="00EA1306">
        <w:rPr>
          <w:rFonts w:ascii="ITC Stone Sans Std Medium" w:hAnsi="ITC Stone Sans Std Medium" w:cs="Times New Roman"/>
          <w:color w:val="auto"/>
          <w:u w:color="212121"/>
        </w:rPr>
        <w:t xml:space="preserve">1.4.2.2  Develop a service center </w:t>
      </w:r>
      <w:r w:rsidRPr="00AE4743">
        <w:rPr>
          <w:rFonts w:ascii="ITC Stone Sans Std Medium" w:hAnsi="ITC Stone Sans Std Medium" w:cs="Times New Roman"/>
          <w:noProof/>
          <w:color w:val="auto"/>
        </w:rPr>
        <w:t>to promptly address student questions</w:t>
      </w:r>
      <w:r w:rsidRPr="00EA1306">
        <w:rPr>
          <w:rFonts w:ascii="ITC Stone Sans Std Medium" w:hAnsi="ITC Stone Sans Std Medium" w:cs="Times New Roman"/>
          <w:color w:val="auto"/>
          <w:u w:color="212121"/>
        </w:rPr>
        <w:t xml:space="preserve"> and direct students to appropriate offices as needed.  </w:t>
      </w:r>
      <w:r w:rsidRPr="00AE4743">
        <w:rPr>
          <w:rFonts w:ascii="ITC Stone Sans Std Medium" w:hAnsi="ITC Stone Sans Std Medium" w:cs="Times New Roman"/>
          <w:noProof/>
          <w:color w:val="auto"/>
        </w:rPr>
        <w:t>This</w:t>
      </w:r>
      <w:r w:rsidRPr="00EA1306">
        <w:rPr>
          <w:rFonts w:ascii="ITC Stone Sans Std Medium" w:hAnsi="ITC Stone Sans Std Medium" w:cs="Times New Roman"/>
          <w:color w:val="auto"/>
          <w:u w:color="212121"/>
        </w:rPr>
        <w:t xml:space="preserve"> will streamline and track efforts to meet student needs.  </w:t>
      </w:r>
    </w:p>
    <w:p w14:paraId="42A8787F" w14:textId="77777777" w:rsidR="00A23789" w:rsidRPr="00EA1306" w:rsidRDefault="00A23789" w:rsidP="00A23789">
      <w:pPr>
        <w:pStyle w:val="Body"/>
        <w:rPr>
          <w:rFonts w:ascii="ITC Stone Sans Std Medium" w:hAnsi="ITC Stone Sans Std Medium" w:cs="Times New Roman"/>
          <w:color w:val="auto"/>
          <w:u w:color="212121"/>
        </w:rPr>
      </w:pPr>
    </w:p>
    <w:p w14:paraId="542373C1" w14:textId="77777777" w:rsidR="00A23789" w:rsidRPr="00EA1306" w:rsidRDefault="00A23789" w:rsidP="00A23789">
      <w:pPr>
        <w:pStyle w:val="Body"/>
        <w:ind w:left="720"/>
        <w:rPr>
          <w:rFonts w:ascii="ITC Stone Sans Std Medium" w:hAnsi="ITC Stone Sans Std Medium" w:cs="Times New Roman"/>
          <w:i/>
          <w:iCs/>
          <w:color w:val="auto"/>
          <w:u w:color="212121"/>
        </w:rPr>
      </w:pPr>
      <w:r w:rsidRPr="00EA1306">
        <w:rPr>
          <w:rFonts w:ascii="ITC Stone Sans Std Medium" w:hAnsi="ITC Stone Sans Std Medium" w:cs="Times New Roman"/>
          <w:color w:val="auto"/>
          <w:u w:color="212121"/>
        </w:rPr>
        <w:t xml:space="preserve">Develop virtual and in-person service centers to better meet student needs by utilizing web managers to create a better search engine with multiple, intuitive search words, increase ease of navigation, remove outdated material, and update software changes. In-person student service </w:t>
      </w:r>
      <w:r w:rsidRPr="00AE4743">
        <w:rPr>
          <w:rFonts w:ascii="ITC Stone Sans Std Medium" w:hAnsi="ITC Stone Sans Std Medium" w:cs="Times New Roman"/>
          <w:noProof/>
          <w:color w:val="auto"/>
        </w:rPr>
        <w:t>is expected</w:t>
      </w:r>
      <w:r w:rsidRPr="00EA1306">
        <w:rPr>
          <w:rFonts w:ascii="ITC Stone Sans Std Medium" w:hAnsi="ITC Stone Sans Std Medium" w:cs="Times New Roman"/>
          <w:color w:val="auto"/>
          <w:u w:color="212121"/>
        </w:rPr>
        <w:t xml:space="preserve"> of all university personnel and training should be expanded to offer all employees customer service training. This tactic will </w:t>
      </w:r>
      <w:r w:rsidRPr="00AE4743">
        <w:rPr>
          <w:rFonts w:ascii="ITC Stone Sans Std Medium" w:hAnsi="ITC Stone Sans Std Medium" w:cs="Times New Roman"/>
          <w:noProof/>
          <w:color w:val="auto"/>
        </w:rPr>
        <w:t>be assessed</w:t>
      </w:r>
      <w:r w:rsidRPr="00EA1306">
        <w:rPr>
          <w:rFonts w:ascii="ITC Stone Sans Std Medium" w:hAnsi="ITC Stone Sans Std Medium" w:cs="Times New Roman"/>
          <w:color w:val="auto"/>
          <w:u w:color="212121"/>
        </w:rPr>
        <w:t xml:space="preserve"> by the results of the student satisfaction survey. </w:t>
      </w:r>
      <w:r w:rsidRPr="00EA1306">
        <w:rPr>
          <w:rFonts w:ascii="ITC Stone Sans Std Medium" w:hAnsi="ITC Stone Sans Std Medium" w:cs="Times New Roman"/>
          <w:i/>
          <w:iCs/>
          <w:color w:val="auto"/>
          <w:u w:color="212121"/>
        </w:rPr>
        <w:t>(50% Complete)</w:t>
      </w:r>
    </w:p>
    <w:p w14:paraId="6F1CA839" w14:textId="77777777" w:rsidR="00A23789" w:rsidRPr="00EA1306" w:rsidRDefault="00A23789" w:rsidP="00A23789">
      <w:pPr>
        <w:pStyle w:val="Body"/>
        <w:rPr>
          <w:rFonts w:ascii="ITC Stone Sans Std Medium" w:hAnsi="ITC Stone Sans Std Medium" w:cs="Times New Roman"/>
          <w:color w:val="auto"/>
          <w:u w:color="212121"/>
        </w:rPr>
      </w:pPr>
      <w:r w:rsidRPr="00EA1306">
        <w:rPr>
          <w:rFonts w:ascii="ITC Stone Sans Std Medium" w:hAnsi="ITC Stone Sans Std Medium" w:cs="Times New Roman"/>
          <w:color w:val="auto"/>
          <w:u w:color="212121"/>
        </w:rPr>
        <w:t xml:space="preserve"> </w:t>
      </w:r>
    </w:p>
    <w:p w14:paraId="396E8F3D" w14:textId="77777777" w:rsidR="00A23789" w:rsidRPr="00EA1306" w:rsidRDefault="00A23789" w:rsidP="00A23789">
      <w:pPr>
        <w:pStyle w:val="Body"/>
        <w:rPr>
          <w:rFonts w:ascii="ITC Stone Sans Std Medium" w:hAnsi="ITC Stone Sans Std Medium" w:cs="Times New Roman"/>
          <w:color w:val="auto"/>
          <w:u w:color="212121"/>
        </w:rPr>
      </w:pPr>
    </w:p>
    <w:p w14:paraId="6179ECCD" w14:textId="77777777" w:rsidR="00A23789" w:rsidRPr="00EA1306" w:rsidRDefault="00A23789" w:rsidP="00A23789">
      <w:pPr>
        <w:pStyle w:val="Body"/>
        <w:rPr>
          <w:rFonts w:ascii="ITC Stone Sans Std Medium" w:hAnsi="ITC Stone Sans Std Medium" w:cs="Times New Roman"/>
          <w:b/>
          <w:bCs/>
          <w:color w:val="auto"/>
          <w:u w:color="212121"/>
        </w:rPr>
      </w:pPr>
      <w:r w:rsidRPr="00EA1306">
        <w:rPr>
          <w:rFonts w:ascii="ITC Stone Sans Std Medium" w:hAnsi="ITC Stone Sans Std Medium" w:cs="Times New Roman"/>
          <w:b/>
          <w:bCs/>
          <w:color w:val="auto"/>
          <w:u w:color="212121"/>
        </w:rPr>
        <w:t>1.4.3 Support Student Activities</w:t>
      </w:r>
    </w:p>
    <w:p w14:paraId="1D7E65EB" w14:textId="77777777" w:rsidR="00A23789" w:rsidRPr="00EA1306" w:rsidRDefault="00A23789" w:rsidP="00A23789">
      <w:pPr>
        <w:pStyle w:val="Body"/>
        <w:rPr>
          <w:rFonts w:ascii="ITC Stone Sans Std Medium" w:hAnsi="ITC Stone Sans Std Medium" w:cs="Times New Roman"/>
          <w:color w:val="auto"/>
          <w:u w:color="212121"/>
        </w:rPr>
      </w:pPr>
      <w:r w:rsidRPr="00EA1306">
        <w:rPr>
          <w:rFonts w:ascii="ITC Stone Sans Std Medium" w:hAnsi="ITC Stone Sans Std Medium" w:cs="Times New Roman"/>
          <w:color w:val="auto"/>
          <w:u w:color="212121"/>
        </w:rPr>
        <w:t xml:space="preserve"> </w:t>
      </w:r>
    </w:p>
    <w:p w14:paraId="15189C00" w14:textId="77777777" w:rsidR="00A23789" w:rsidRPr="00EA1306" w:rsidRDefault="00A23789" w:rsidP="00A23789">
      <w:pPr>
        <w:pStyle w:val="Body"/>
        <w:ind w:left="720"/>
        <w:rPr>
          <w:rFonts w:ascii="ITC Stone Sans Std Medium" w:hAnsi="ITC Stone Sans Std Medium" w:cs="Times New Roman"/>
          <w:color w:val="auto"/>
          <w:u w:color="212121"/>
        </w:rPr>
      </w:pPr>
      <w:r w:rsidRPr="00EA1306">
        <w:rPr>
          <w:rFonts w:ascii="ITC Stone Sans Std Medium" w:hAnsi="ITC Stone Sans Std Medium" w:cs="Times New Roman"/>
          <w:color w:val="auto"/>
          <w:u w:color="212121"/>
        </w:rPr>
        <w:t xml:space="preserve">1.4.3.1 Facilitate sustainable and supported campus events and experiences such as intramural athletics and academically oriented teams, like debating and chess. </w:t>
      </w:r>
      <w:r w:rsidRPr="00AE4743">
        <w:rPr>
          <w:rFonts w:ascii="ITC Stone Sans Std Medium" w:hAnsi="ITC Stone Sans Std Medium" w:cs="Times New Roman"/>
          <w:noProof/>
          <w:color w:val="auto"/>
        </w:rPr>
        <w:t>This</w:t>
      </w:r>
      <w:r w:rsidRPr="00EA1306">
        <w:rPr>
          <w:rFonts w:ascii="ITC Stone Sans Std Medium" w:hAnsi="ITC Stone Sans Std Medium" w:cs="Times New Roman"/>
          <w:color w:val="auto"/>
          <w:u w:color="212121"/>
        </w:rPr>
        <w:t xml:space="preserve"> will engage the entire university community and enhance campus life.  </w:t>
      </w:r>
    </w:p>
    <w:p w14:paraId="6C25653E" w14:textId="77777777" w:rsidR="00A23789" w:rsidRPr="00EA1306" w:rsidRDefault="00A23789" w:rsidP="00A23789">
      <w:pPr>
        <w:pStyle w:val="Body"/>
        <w:ind w:left="720"/>
        <w:rPr>
          <w:rFonts w:ascii="ITC Stone Sans Std Medium" w:hAnsi="ITC Stone Sans Std Medium" w:cs="Times New Roman"/>
          <w:color w:val="auto"/>
          <w:u w:color="212121"/>
        </w:rPr>
      </w:pPr>
    </w:p>
    <w:p w14:paraId="71A9F308" w14:textId="77777777" w:rsidR="00A23789" w:rsidRPr="00EA1306" w:rsidRDefault="00A23789" w:rsidP="00A23789">
      <w:pPr>
        <w:pStyle w:val="Body"/>
        <w:ind w:left="720"/>
        <w:rPr>
          <w:rFonts w:ascii="ITC Stone Sans Std Medium" w:hAnsi="ITC Stone Sans Std Medium" w:cs="Times New Roman"/>
          <w:i/>
          <w:iCs/>
          <w:color w:val="auto"/>
          <w:u w:color="212121"/>
        </w:rPr>
      </w:pPr>
      <w:r w:rsidRPr="00EA1306">
        <w:rPr>
          <w:rFonts w:ascii="ITC Stone Sans Std Medium" w:hAnsi="ITC Stone Sans Std Medium" w:cs="Times New Roman"/>
          <w:color w:val="auto"/>
          <w:u w:color="212121"/>
        </w:rPr>
        <w:t xml:space="preserve">Facilitate sustainable and supported campus events, including competitive academic teams and experiences by adopting a Signature Events Model for students to support major student-focused events and to build academically competitive teams. The Student Senate revised their financial bylaws and modified the funding processes to an annual request system, to support academically competitive teams, such as the chess team, and student organizations to plan for campus events, conference attendance, and tournament participation. This tactic will </w:t>
      </w:r>
      <w:r w:rsidRPr="00AE4743">
        <w:rPr>
          <w:rFonts w:ascii="ITC Stone Sans Std Medium" w:hAnsi="ITC Stone Sans Std Medium" w:cs="Times New Roman"/>
          <w:noProof/>
          <w:color w:val="auto"/>
        </w:rPr>
        <w:t>be assessed</w:t>
      </w:r>
      <w:r w:rsidRPr="00EA1306">
        <w:rPr>
          <w:rFonts w:ascii="ITC Stone Sans Std Medium" w:hAnsi="ITC Stone Sans Std Medium" w:cs="Times New Roman"/>
          <w:color w:val="auto"/>
          <w:u w:color="212121"/>
        </w:rPr>
        <w:t xml:space="preserve"> by student participation in events and the success of academic teams. </w:t>
      </w:r>
      <w:r w:rsidRPr="00EA1306">
        <w:rPr>
          <w:rFonts w:ascii="ITC Stone Sans Std Medium" w:hAnsi="ITC Stone Sans Std Medium" w:cs="Times New Roman"/>
          <w:i/>
          <w:iCs/>
          <w:color w:val="auto"/>
          <w:u w:color="212121"/>
          <w:lang w:val="pt-PT"/>
        </w:rPr>
        <w:t>(100% Complete)</w:t>
      </w:r>
    </w:p>
    <w:p w14:paraId="1FDD6F52" w14:textId="77777777" w:rsidR="00A23789" w:rsidRPr="00EA1306" w:rsidRDefault="00A23789" w:rsidP="00A23789">
      <w:pPr>
        <w:pStyle w:val="Body"/>
        <w:rPr>
          <w:rFonts w:ascii="ITC Stone Sans Std Medium" w:hAnsi="ITC Stone Sans Std Medium" w:cs="Times New Roman"/>
          <w:color w:val="auto"/>
          <w:u w:color="212121"/>
        </w:rPr>
      </w:pPr>
      <w:r w:rsidRPr="00EA1306">
        <w:rPr>
          <w:rFonts w:ascii="ITC Stone Sans Std Medium" w:hAnsi="ITC Stone Sans Std Medium" w:cs="Times New Roman"/>
          <w:color w:val="auto"/>
          <w:u w:color="212121"/>
        </w:rPr>
        <w:t xml:space="preserve"> </w:t>
      </w:r>
    </w:p>
    <w:p w14:paraId="0D04688C" w14:textId="77777777" w:rsidR="00A23789" w:rsidRPr="00EA1306" w:rsidRDefault="00A23789" w:rsidP="00A23789">
      <w:pPr>
        <w:pStyle w:val="Body"/>
        <w:ind w:left="720"/>
        <w:rPr>
          <w:rFonts w:ascii="ITC Stone Sans Std Medium" w:hAnsi="ITC Stone Sans Std Medium" w:cs="Times New Roman"/>
          <w:color w:val="auto"/>
          <w:u w:color="212121"/>
        </w:rPr>
      </w:pPr>
      <w:r w:rsidRPr="00EA1306">
        <w:rPr>
          <w:rFonts w:ascii="ITC Stone Sans Std Medium" w:hAnsi="ITC Stone Sans Std Medium" w:cs="Times New Roman"/>
          <w:color w:val="auto"/>
          <w:u w:color="212121"/>
        </w:rPr>
        <w:t>1.4.3.2 Develop an “</w:t>
      </w:r>
      <w:r w:rsidRPr="00EA1306">
        <w:rPr>
          <w:rFonts w:ascii="ITC Stone Sans Std Medium" w:hAnsi="ITC Stone Sans Std Medium" w:cs="Times New Roman"/>
          <w:color w:val="auto"/>
          <w:u w:color="212121"/>
          <w:lang w:val="fr-FR"/>
        </w:rPr>
        <w:t>Events Center</w:t>
      </w:r>
      <w:r w:rsidRPr="00EA1306">
        <w:rPr>
          <w:rFonts w:ascii="ITC Stone Sans Std Medium" w:hAnsi="ITC Stone Sans Std Medium" w:cs="Times New Roman"/>
          <w:color w:val="auto"/>
          <w:u w:color="212121"/>
        </w:rPr>
        <w:t xml:space="preserve">” that will provide space and support for student activities and offer venues for NJIT community assemblies. </w:t>
      </w:r>
    </w:p>
    <w:p w14:paraId="7D2B6878" w14:textId="77777777" w:rsidR="00A23789" w:rsidRPr="00EA1306" w:rsidRDefault="00A23789" w:rsidP="00A23789">
      <w:pPr>
        <w:pStyle w:val="Body"/>
        <w:ind w:left="720"/>
        <w:rPr>
          <w:rFonts w:ascii="ITC Stone Sans Std Medium" w:hAnsi="ITC Stone Sans Std Medium" w:cs="Times New Roman"/>
          <w:color w:val="auto"/>
          <w:u w:color="212121"/>
        </w:rPr>
      </w:pPr>
    </w:p>
    <w:p w14:paraId="0553CAD8" w14:textId="77777777" w:rsidR="00A23789" w:rsidRPr="00EA1306" w:rsidRDefault="00A23789" w:rsidP="00A23789">
      <w:pPr>
        <w:pStyle w:val="Body"/>
        <w:ind w:left="720"/>
        <w:rPr>
          <w:rFonts w:ascii="ITC Stone Sans Std Medium" w:hAnsi="ITC Stone Sans Std Medium" w:cs="Times New Roman"/>
          <w:color w:val="auto"/>
          <w:u w:color="212121"/>
        </w:rPr>
      </w:pPr>
      <w:r w:rsidRPr="00EA1306">
        <w:rPr>
          <w:rFonts w:ascii="ITC Stone Sans Std Medium" w:hAnsi="ITC Stone Sans Std Medium" w:cs="Times New Roman"/>
          <w:color w:val="auto"/>
          <w:u w:color="212121"/>
        </w:rPr>
        <w:t>Construction of the Wellness and Events Center (WEC) is complete.</w:t>
      </w:r>
    </w:p>
    <w:p w14:paraId="7A996EB2" w14:textId="77777777" w:rsidR="00A23789" w:rsidRPr="00EA1306" w:rsidRDefault="00A23789" w:rsidP="00A23789">
      <w:pPr>
        <w:pStyle w:val="Body"/>
        <w:ind w:left="720"/>
        <w:rPr>
          <w:rFonts w:ascii="ITC Stone Sans Std Medium" w:hAnsi="ITC Stone Sans Std Medium" w:cs="Times New Roman"/>
          <w:i/>
          <w:iCs/>
          <w:color w:val="auto"/>
          <w:u w:color="212121"/>
        </w:rPr>
      </w:pPr>
      <w:r w:rsidRPr="00EA1306">
        <w:rPr>
          <w:rFonts w:ascii="ITC Stone Sans Std Medium" w:hAnsi="ITC Stone Sans Std Medium" w:cs="Times New Roman"/>
          <w:i/>
          <w:iCs/>
          <w:color w:val="auto"/>
          <w:u w:color="212121"/>
          <w:lang w:val="pt-PT"/>
        </w:rPr>
        <w:t>(100% Complete)</w:t>
      </w:r>
    </w:p>
    <w:p w14:paraId="6B38A5A3" w14:textId="77777777" w:rsidR="00A23789" w:rsidRPr="00EA1306" w:rsidRDefault="00A23789" w:rsidP="00A23789">
      <w:pPr>
        <w:pStyle w:val="Body"/>
        <w:rPr>
          <w:rFonts w:ascii="ITC Stone Sans Std Medium" w:hAnsi="ITC Stone Sans Std Medium" w:cs="Times New Roman"/>
          <w:color w:val="auto"/>
          <w:u w:color="212121"/>
        </w:rPr>
      </w:pPr>
      <w:r w:rsidRPr="00EA1306">
        <w:rPr>
          <w:rFonts w:ascii="ITC Stone Sans Std Medium" w:hAnsi="ITC Stone Sans Std Medium" w:cs="Times New Roman"/>
          <w:color w:val="auto"/>
          <w:u w:color="212121"/>
        </w:rPr>
        <w:t xml:space="preserve">  </w:t>
      </w:r>
    </w:p>
    <w:p w14:paraId="77374B88" w14:textId="77777777" w:rsidR="00A23789" w:rsidRPr="00EA1306" w:rsidRDefault="00A23789" w:rsidP="00A23789">
      <w:pPr>
        <w:pStyle w:val="Body"/>
        <w:rPr>
          <w:rFonts w:ascii="ITC Stone Sans Std Medium" w:hAnsi="ITC Stone Sans Std Medium" w:cs="Times New Roman"/>
          <w:b/>
          <w:bCs/>
          <w:color w:val="auto"/>
          <w:u w:color="212121"/>
        </w:rPr>
      </w:pPr>
      <w:r w:rsidRPr="00EA1306">
        <w:rPr>
          <w:rFonts w:ascii="ITC Stone Sans Std Medium" w:hAnsi="ITC Stone Sans Std Medium" w:cs="Times New Roman"/>
          <w:b/>
          <w:bCs/>
          <w:color w:val="auto"/>
          <w:u w:color="212121"/>
          <w:lang w:val="fr-FR"/>
        </w:rPr>
        <w:t>Objective: 1.5 Institutional Effectiveness</w:t>
      </w:r>
    </w:p>
    <w:p w14:paraId="1F59A136" w14:textId="77777777" w:rsidR="00A23789" w:rsidRPr="00EA1306" w:rsidRDefault="00A23789" w:rsidP="00A23789">
      <w:pPr>
        <w:pStyle w:val="Body"/>
        <w:rPr>
          <w:rFonts w:ascii="ITC Stone Sans Std Medium" w:hAnsi="ITC Stone Sans Std Medium" w:cs="Times New Roman"/>
          <w:b/>
          <w:bCs/>
          <w:color w:val="auto"/>
          <w:u w:color="212121"/>
        </w:rPr>
      </w:pPr>
      <w:r w:rsidRPr="00EA1306">
        <w:rPr>
          <w:rFonts w:ascii="ITC Stone Sans Std Medium" w:hAnsi="ITC Stone Sans Std Medium" w:cs="Times New Roman"/>
          <w:b/>
          <w:bCs/>
          <w:color w:val="auto"/>
          <w:u w:color="212121"/>
        </w:rPr>
        <w:t xml:space="preserve"> </w:t>
      </w:r>
    </w:p>
    <w:p w14:paraId="4C8A5162" w14:textId="77777777" w:rsidR="00A23789" w:rsidRPr="00EA1306" w:rsidRDefault="00A23789" w:rsidP="00A23789">
      <w:pPr>
        <w:pStyle w:val="Body"/>
        <w:rPr>
          <w:rFonts w:ascii="ITC Stone Sans Std Medium" w:hAnsi="ITC Stone Sans Std Medium" w:cs="Times New Roman"/>
          <w:b/>
          <w:bCs/>
          <w:color w:val="auto"/>
          <w:u w:color="212121"/>
        </w:rPr>
      </w:pPr>
      <w:r w:rsidRPr="00EA1306">
        <w:rPr>
          <w:rFonts w:ascii="ITC Stone Sans Std Medium" w:hAnsi="ITC Stone Sans Std Medium" w:cs="Times New Roman"/>
          <w:b/>
          <w:bCs/>
          <w:color w:val="auto"/>
          <w:u w:color="212121"/>
        </w:rPr>
        <w:t>1.5.1 Improve Institutional Effectiveness through Continuous Assessment</w:t>
      </w:r>
    </w:p>
    <w:p w14:paraId="7161025A" w14:textId="77777777" w:rsidR="00A23789" w:rsidRPr="00EA1306" w:rsidRDefault="00A23789" w:rsidP="00A23789">
      <w:pPr>
        <w:pStyle w:val="Body"/>
        <w:rPr>
          <w:rFonts w:ascii="ITC Stone Sans Std Medium" w:hAnsi="ITC Stone Sans Std Medium" w:cs="Times New Roman"/>
          <w:color w:val="auto"/>
          <w:u w:color="212121"/>
        </w:rPr>
      </w:pPr>
      <w:r w:rsidRPr="00EA1306">
        <w:rPr>
          <w:rFonts w:ascii="ITC Stone Sans Std Medium" w:hAnsi="ITC Stone Sans Std Medium" w:cs="Times New Roman"/>
          <w:color w:val="auto"/>
          <w:u w:color="212121"/>
        </w:rPr>
        <w:t xml:space="preserve"> </w:t>
      </w:r>
    </w:p>
    <w:p w14:paraId="31A42A29" w14:textId="77777777" w:rsidR="00A23789" w:rsidRPr="00EA1306" w:rsidRDefault="00A23789" w:rsidP="00A23789">
      <w:pPr>
        <w:pStyle w:val="Body"/>
        <w:ind w:left="720"/>
        <w:rPr>
          <w:rFonts w:ascii="ITC Stone Sans Std Medium" w:hAnsi="ITC Stone Sans Std Medium" w:cs="Times New Roman"/>
          <w:color w:val="auto"/>
          <w:u w:color="212121"/>
        </w:rPr>
      </w:pPr>
      <w:r w:rsidRPr="00EA1306">
        <w:rPr>
          <w:rFonts w:ascii="ITC Stone Sans Std Medium" w:hAnsi="ITC Stone Sans Std Medium" w:cs="Times New Roman"/>
          <w:color w:val="auto"/>
          <w:u w:color="212121"/>
        </w:rPr>
        <w:t xml:space="preserve">1.5.1.1 Deploy key metrics for university performance, particularly retention and graduation rates by colleges, schools, and departments.  </w:t>
      </w:r>
      <w:r w:rsidRPr="0025002C">
        <w:rPr>
          <w:rFonts w:ascii="ITC Stone Sans Std Medium" w:hAnsi="ITC Stone Sans Std Medium" w:cs="Times New Roman"/>
          <w:noProof/>
          <w:color w:val="auto"/>
        </w:rPr>
        <w:t>This</w:t>
      </w:r>
      <w:r w:rsidRPr="00EA1306">
        <w:rPr>
          <w:rFonts w:ascii="ITC Stone Sans Std Medium" w:hAnsi="ITC Stone Sans Std Medium" w:cs="Times New Roman"/>
          <w:color w:val="auto"/>
          <w:u w:color="212121"/>
        </w:rPr>
        <w:t xml:space="preserve"> will help identify obstacles to student achievement.  </w:t>
      </w:r>
    </w:p>
    <w:p w14:paraId="01F23D4A" w14:textId="77777777" w:rsidR="00A23789" w:rsidRPr="00EA1306" w:rsidRDefault="00A23789" w:rsidP="00A23789">
      <w:pPr>
        <w:pStyle w:val="Body"/>
        <w:ind w:left="720"/>
        <w:rPr>
          <w:rFonts w:ascii="ITC Stone Sans Std Medium" w:hAnsi="ITC Stone Sans Std Medium" w:cs="Times New Roman"/>
          <w:color w:val="auto"/>
          <w:u w:color="212121"/>
        </w:rPr>
      </w:pPr>
    </w:p>
    <w:p w14:paraId="452603EB" w14:textId="77777777" w:rsidR="00A23789" w:rsidRPr="00EA1306" w:rsidRDefault="00A23789" w:rsidP="00A23789">
      <w:pPr>
        <w:pStyle w:val="Body"/>
        <w:ind w:left="720"/>
        <w:rPr>
          <w:rFonts w:ascii="ITC Stone Sans Std Medium" w:hAnsi="ITC Stone Sans Std Medium" w:cs="Times New Roman"/>
          <w:i/>
          <w:iCs/>
          <w:color w:val="auto"/>
          <w:u w:color="212121"/>
        </w:rPr>
      </w:pPr>
      <w:r w:rsidRPr="00EA1306">
        <w:rPr>
          <w:rFonts w:ascii="ITC Stone Sans Std Medium" w:hAnsi="ITC Stone Sans Std Medium" w:cs="Times New Roman"/>
          <w:color w:val="auto"/>
          <w:u w:color="212121"/>
        </w:rPr>
        <w:t xml:space="preserve">Deploy key metrics for university performance, particularly retention and graduation rates by creating a systematic schedule for data analysis that will facilitate reporting on outcomes and help to build dashboards to support decision-making.  Enrollment and admissions dashboards have </w:t>
      </w:r>
      <w:r w:rsidRPr="0025002C">
        <w:rPr>
          <w:rFonts w:ascii="ITC Stone Sans Std Medium" w:hAnsi="ITC Stone Sans Std Medium" w:cs="Times New Roman"/>
          <w:noProof/>
          <w:color w:val="auto"/>
        </w:rPr>
        <w:t>been created</w:t>
      </w:r>
      <w:r w:rsidRPr="00EA1306">
        <w:rPr>
          <w:rFonts w:ascii="ITC Stone Sans Std Medium" w:hAnsi="ITC Stone Sans Std Medium" w:cs="Times New Roman"/>
          <w:color w:val="auto"/>
          <w:u w:color="212121"/>
        </w:rPr>
        <w:t xml:space="preserve">. This tactic will </w:t>
      </w:r>
      <w:r w:rsidRPr="0025002C">
        <w:rPr>
          <w:rFonts w:ascii="ITC Stone Sans Std Medium" w:hAnsi="ITC Stone Sans Std Medium" w:cs="Times New Roman"/>
          <w:noProof/>
          <w:color w:val="auto"/>
        </w:rPr>
        <w:t>be assessed</w:t>
      </w:r>
      <w:r w:rsidRPr="00EA1306">
        <w:rPr>
          <w:rFonts w:ascii="ITC Stone Sans Std Medium" w:hAnsi="ITC Stone Sans Std Medium" w:cs="Times New Roman"/>
          <w:color w:val="auto"/>
          <w:u w:color="212121"/>
        </w:rPr>
        <w:t xml:space="preserve"> by the ability to analyze data and fulfill reporting obligations accurately and on time. </w:t>
      </w:r>
      <w:r w:rsidRPr="00EA1306">
        <w:rPr>
          <w:rFonts w:ascii="ITC Stone Sans Std Medium" w:hAnsi="ITC Stone Sans Std Medium" w:cs="Times New Roman"/>
          <w:i/>
          <w:iCs/>
          <w:color w:val="auto"/>
          <w:u w:color="212121"/>
        </w:rPr>
        <w:t>(50% complete)</w:t>
      </w:r>
    </w:p>
    <w:p w14:paraId="5E712583" w14:textId="77777777" w:rsidR="00A23789" w:rsidRPr="00EA1306" w:rsidRDefault="00A23789" w:rsidP="00A23789">
      <w:pPr>
        <w:pStyle w:val="Body"/>
        <w:rPr>
          <w:rFonts w:ascii="ITC Stone Sans Std Medium" w:hAnsi="ITC Stone Sans Std Medium" w:cs="Times New Roman"/>
          <w:color w:val="auto"/>
          <w:u w:color="212121"/>
        </w:rPr>
      </w:pPr>
      <w:r w:rsidRPr="00EA1306">
        <w:rPr>
          <w:rFonts w:ascii="ITC Stone Sans Std Medium" w:hAnsi="ITC Stone Sans Std Medium" w:cs="Times New Roman"/>
          <w:color w:val="auto"/>
          <w:u w:color="212121"/>
        </w:rPr>
        <w:t xml:space="preserve"> </w:t>
      </w:r>
    </w:p>
    <w:p w14:paraId="35B90CF3" w14:textId="77777777" w:rsidR="00A23789" w:rsidRPr="00EA1306" w:rsidRDefault="00A23789" w:rsidP="00A23789">
      <w:pPr>
        <w:pStyle w:val="Body"/>
        <w:ind w:left="720"/>
        <w:rPr>
          <w:rFonts w:ascii="ITC Stone Sans Std Medium" w:hAnsi="ITC Stone Sans Std Medium" w:cs="Times New Roman"/>
          <w:i/>
          <w:iCs/>
          <w:color w:val="auto"/>
          <w:u w:color="212121"/>
        </w:rPr>
      </w:pPr>
      <w:r w:rsidRPr="00EA1306">
        <w:rPr>
          <w:rFonts w:ascii="ITC Stone Sans Std Medium" w:hAnsi="ITC Stone Sans Std Medium" w:cs="Times New Roman"/>
          <w:color w:val="auto"/>
          <w:u w:color="212121"/>
        </w:rPr>
        <w:t xml:space="preserve">1.5.1.2 Use student satisfaction as an indicator of student success by transforming the Student Satisfaction Survey process to better gauge levels of student satisfaction.  </w:t>
      </w:r>
      <w:r w:rsidRPr="0025002C">
        <w:rPr>
          <w:rFonts w:ascii="ITC Stone Sans Std Medium" w:hAnsi="ITC Stone Sans Std Medium" w:cs="Times New Roman"/>
          <w:noProof/>
          <w:color w:val="auto"/>
        </w:rPr>
        <w:t>This tactic will be assessed by results of the student satisfaction survey</w:t>
      </w:r>
      <w:r w:rsidRPr="00EA1306">
        <w:rPr>
          <w:rFonts w:ascii="ITC Stone Sans Std Medium" w:hAnsi="ITC Stone Sans Std Medium" w:cs="Times New Roman"/>
          <w:color w:val="auto"/>
          <w:u w:color="212121"/>
        </w:rPr>
        <w:t xml:space="preserve">. </w:t>
      </w:r>
      <w:r w:rsidRPr="00EA1306">
        <w:rPr>
          <w:rFonts w:ascii="ITC Stone Sans Std Medium" w:hAnsi="ITC Stone Sans Std Medium" w:cs="Times New Roman"/>
          <w:i/>
          <w:iCs/>
          <w:color w:val="auto"/>
          <w:u w:color="212121"/>
        </w:rPr>
        <w:t>(100% Complete and Ongoing)</w:t>
      </w:r>
    </w:p>
    <w:p w14:paraId="17329182" w14:textId="77777777" w:rsidR="00A23789" w:rsidRPr="00EA1306" w:rsidRDefault="00A23789" w:rsidP="00A23789">
      <w:pPr>
        <w:pStyle w:val="Body"/>
        <w:rPr>
          <w:rFonts w:ascii="ITC Stone Sans Std Medium" w:hAnsi="ITC Stone Sans Std Medium" w:cs="Times New Roman"/>
          <w:color w:val="auto"/>
          <w:u w:color="212121"/>
        </w:rPr>
      </w:pPr>
      <w:r w:rsidRPr="00EA1306">
        <w:rPr>
          <w:rFonts w:ascii="ITC Stone Sans Std Medium" w:hAnsi="ITC Stone Sans Std Medium" w:cs="Times New Roman"/>
          <w:color w:val="auto"/>
          <w:u w:color="212121"/>
        </w:rPr>
        <w:t xml:space="preserve"> </w:t>
      </w:r>
    </w:p>
    <w:p w14:paraId="0A04E9CB" w14:textId="77777777" w:rsidR="00A23789" w:rsidRPr="00EA1306" w:rsidRDefault="00A23789" w:rsidP="00A23789">
      <w:pPr>
        <w:pStyle w:val="Body"/>
        <w:ind w:left="720"/>
        <w:rPr>
          <w:rFonts w:ascii="ITC Stone Sans Std Medium" w:hAnsi="ITC Stone Sans Std Medium" w:cs="Times New Roman"/>
          <w:color w:val="auto"/>
          <w:u w:color="212121"/>
        </w:rPr>
      </w:pPr>
      <w:r w:rsidRPr="00EA1306">
        <w:rPr>
          <w:rFonts w:ascii="ITC Stone Sans Std Medium" w:hAnsi="ITC Stone Sans Std Medium" w:cs="Times New Roman"/>
          <w:color w:val="auto"/>
          <w:u w:color="212121"/>
        </w:rPr>
        <w:t xml:space="preserve">1.5.1.3 Develop assessment plans with learning goals for all programs. </w:t>
      </w:r>
      <w:r w:rsidRPr="0025002C">
        <w:rPr>
          <w:rFonts w:ascii="ITC Stone Sans Std Medium" w:hAnsi="ITC Stone Sans Std Medium" w:cs="Times New Roman"/>
          <w:noProof/>
          <w:color w:val="auto"/>
        </w:rPr>
        <w:t>This</w:t>
      </w:r>
      <w:r w:rsidRPr="00EA1306">
        <w:rPr>
          <w:rFonts w:ascii="ITC Stone Sans Std Medium" w:hAnsi="ITC Stone Sans Std Medium" w:cs="Times New Roman"/>
          <w:color w:val="auto"/>
          <w:u w:color="212121"/>
        </w:rPr>
        <w:t xml:space="preserve"> will set clear standards and measures for success and improvement. </w:t>
      </w:r>
    </w:p>
    <w:p w14:paraId="7989C1BF" w14:textId="77777777" w:rsidR="00A23789" w:rsidRPr="00EA1306" w:rsidRDefault="00A23789" w:rsidP="00A23789">
      <w:pPr>
        <w:pStyle w:val="Body"/>
        <w:ind w:left="720"/>
        <w:rPr>
          <w:rFonts w:ascii="ITC Stone Sans Std Medium" w:hAnsi="ITC Stone Sans Std Medium" w:cs="Times New Roman"/>
          <w:color w:val="auto"/>
          <w:u w:color="212121"/>
        </w:rPr>
      </w:pPr>
    </w:p>
    <w:p w14:paraId="34DAB4A6" w14:textId="77777777" w:rsidR="00A23789" w:rsidRPr="00EA1306" w:rsidRDefault="00A23789" w:rsidP="00A23789">
      <w:pPr>
        <w:pStyle w:val="Body"/>
        <w:ind w:left="720"/>
        <w:rPr>
          <w:rFonts w:ascii="ITC Stone Sans Std Medium" w:hAnsi="ITC Stone Sans Std Medium" w:cs="Times New Roman"/>
          <w:i/>
          <w:iCs/>
          <w:color w:val="auto"/>
          <w:u w:color="212121"/>
        </w:rPr>
      </w:pPr>
      <w:r w:rsidRPr="00EA1306">
        <w:rPr>
          <w:rFonts w:ascii="ITC Stone Sans Std Medium" w:hAnsi="ITC Stone Sans Std Medium" w:cs="Times New Roman"/>
          <w:color w:val="auto"/>
          <w:u w:color="212121"/>
        </w:rPr>
        <w:t xml:space="preserve">Develop Assessment plans with learning goals for all programs by aligning them with Council for the Advancement of Standards in Higher Education (CAS) standards. This tactic will </w:t>
      </w:r>
      <w:r w:rsidRPr="00AE4743">
        <w:rPr>
          <w:rFonts w:ascii="ITC Stone Sans Std Medium" w:hAnsi="ITC Stone Sans Std Medium" w:cs="Times New Roman"/>
          <w:noProof/>
          <w:color w:val="auto"/>
        </w:rPr>
        <w:t>be measured</w:t>
      </w:r>
      <w:r w:rsidRPr="00EA1306">
        <w:rPr>
          <w:rFonts w:ascii="ITC Stone Sans Std Medium" w:hAnsi="ITC Stone Sans Std Medium" w:cs="Times New Roman"/>
          <w:color w:val="auto"/>
          <w:u w:color="212121"/>
        </w:rPr>
        <w:t xml:space="preserve"> by development of, and compliance with, assessment plans. (</w:t>
      </w:r>
      <w:r w:rsidRPr="00EA1306">
        <w:rPr>
          <w:rFonts w:ascii="ITC Stone Sans Std Medium" w:hAnsi="ITC Stone Sans Std Medium" w:cs="Times New Roman"/>
          <w:i/>
          <w:iCs/>
          <w:color w:val="auto"/>
          <w:u w:color="212121"/>
        </w:rPr>
        <w:t>20% complete)</w:t>
      </w:r>
    </w:p>
    <w:p w14:paraId="45510C50" w14:textId="77777777" w:rsidR="00A23789" w:rsidRPr="00EA1306" w:rsidRDefault="00A23789" w:rsidP="00A23789">
      <w:pPr>
        <w:pStyle w:val="Body"/>
        <w:rPr>
          <w:rFonts w:ascii="ITC Stone Sans Std Medium" w:hAnsi="ITC Stone Sans Std Medium" w:cs="Times New Roman"/>
          <w:color w:val="auto"/>
          <w:u w:color="212121"/>
        </w:rPr>
      </w:pPr>
      <w:r w:rsidRPr="00EA1306">
        <w:rPr>
          <w:rFonts w:ascii="ITC Stone Sans Std Medium" w:hAnsi="ITC Stone Sans Std Medium" w:cs="Times New Roman"/>
          <w:color w:val="auto"/>
          <w:u w:color="212121"/>
        </w:rPr>
        <w:t xml:space="preserve"> </w:t>
      </w:r>
    </w:p>
    <w:p w14:paraId="515221E4" w14:textId="77777777" w:rsidR="00A23789" w:rsidRPr="00EA1306" w:rsidRDefault="00A23789" w:rsidP="00A23789">
      <w:pPr>
        <w:pStyle w:val="Body"/>
        <w:rPr>
          <w:rFonts w:ascii="ITC Stone Sans Std Medium" w:hAnsi="ITC Stone Sans Std Medium" w:cs="Times New Roman"/>
          <w:b/>
          <w:bCs/>
          <w:color w:val="auto"/>
          <w:u w:color="212121"/>
        </w:rPr>
      </w:pPr>
      <w:r w:rsidRPr="00EA1306">
        <w:rPr>
          <w:rFonts w:ascii="ITC Stone Sans Std Medium" w:hAnsi="ITC Stone Sans Std Medium" w:cs="Times New Roman"/>
          <w:b/>
          <w:bCs/>
          <w:color w:val="auto"/>
          <w:u w:color="212121"/>
        </w:rPr>
        <w:t>1.5.2 Make Evaluation Effective</w:t>
      </w:r>
    </w:p>
    <w:p w14:paraId="56EB16F2" w14:textId="77777777" w:rsidR="00A23789" w:rsidRPr="00EA1306" w:rsidRDefault="00A23789" w:rsidP="00A23789">
      <w:pPr>
        <w:pStyle w:val="Body"/>
        <w:rPr>
          <w:rFonts w:ascii="ITC Stone Sans Std Medium" w:hAnsi="ITC Stone Sans Std Medium" w:cs="Times New Roman"/>
          <w:color w:val="auto"/>
          <w:u w:color="212121"/>
        </w:rPr>
      </w:pPr>
      <w:r w:rsidRPr="00EA1306">
        <w:rPr>
          <w:rFonts w:ascii="ITC Stone Sans Std Medium" w:hAnsi="ITC Stone Sans Std Medium" w:cs="Times New Roman"/>
          <w:color w:val="auto"/>
          <w:u w:color="212121"/>
        </w:rPr>
        <w:t xml:space="preserve"> </w:t>
      </w:r>
    </w:p>
    <w:p w14:paraId="13DC2A11" w14:textId="77777777" w:rsidR="00A23789" w:rsidRPr="00EA1306" w:rsidRDefault="00A23789" w:rsidP="00A23789">
      <w:pPr>
        <w:pStyle w:val="Body"/>
        <w:ind w:left="720"/>
        <w:rPr>
          <w:rFonts w:ascii="ITC Stone Sans Std Medium" w:hAnsi="ITC Stone Sans Std Medium" w:cs="Times New Roman"/>
          <w:color w:val="auto"/>
          <w:u w:color="212121"/>
        </w:rPr>
      </w:pPr>
      <w:r w:rsidRPr="00EA1306">
        <w:rPr>
          <w:rFonts w:ascii="ITC Stone Sans Std Medium" w:hAnsi="ITC Stone Sans Std Medium" w:cs="Times New Roman"/>
          <w:color w:val="auto"/>
          <w:u w:color="212121"/>
        </w:rPr>
        <w:t xml:space="preserve">1.5.2.1 Implement independent evaluations for student support programs.  </w:t>
      </w:r>
      <w:r w:rsidRPr="00AE4743">
        <w:rPr>
          <w:rFonts w:ascii="ITC Stone Sans Std Medium" w:hAnsi="ITC Stone Sans Std Medium" w:cs="Times New Roman"/>
          <w:noProof/>
          <w:color w:val="auto"/>
        </w:rPr>
        <w:t>This</w:t>
      </w:r>
      <w:r w:rsidRPr="00EA1306">
        <w:rPr>
          <w:rFonts w:ascii="ITC Stone Sans Std Medium" w:hAnsi="ITC Stone Sans Std Medium" w:cs="Times New Roman"/>
          <w:color w:val="auto"/>
          <w:u w:color="212121"/>
        </w:rPr>
        <w:t xml:space="preserve"> will improve the reliability of the assessment and make the results more useful in guiding resource allocation.  </w:t>
      </w:r>
    </w:p>
    <w:p w14:paraId="00469417" w14:textId="77777777" w:rsidR="00A23789" w:rsidRPr="00EA1306" w:rsidRDefault="00A23789" w:rsidP="00A23789">
      <w:pPr>
        <w:pStyle w:val="Body"/>
        <w:ind w:left="720"/>
        <w:rPr>
          <w:rFonts w:ascii="ITC Stone Sans Std Medium" w:hAnsi="ITC Stone Sans Std Medium" w:cs="Times New Roman"/>
          <w:i/>
          <w:iCs/>
          <w:color w:val="auto"/>
          <w:u w:color="212121"/>
        </w:rPr>
      </w:pPr>
      <w:r w:rsidRPr="00EA1306">
        <w:rPr>
          <w:rFonts w:ascii="ITC Stone Sans Std Medium" w:hAnsi="ITC Stone Sans Std Medium" w:cs="Times New Roman"/>
          <w:color w:val="auto"/>
          <w:u w:color="212121"/>
        </w:rPr>
        <w:t xml:space="preserve">Implement independent evaluations for student support programs by using CAS to provide the mechanism for this independent evaluation as guided by nationally accepted norms.  </w:t>
      </w:r>
      <w:r w:rsidRPr="00AE4743">
        <w:rPr>
          <w:rFonts w:ascii="ITC Stone Sans Std Medium" w:hAnsi="ITC Stone Sans Std Medium" w:cs="Times New Roman"/>
          <w:noProof/>
          <w:color w:val="auto"/>
        </w:rPr>
        <w:t>This tactic will be assessed by the results of evaluations</w:t>
      </w:r>
      <w:r w:rsidRPr="00EA1306">
        <w:rPr>
          <w:rFonts w:ascii="ITC Stone Sans Std Medium" w:hAnsi="ITC Stone Sans Std Medium" w:cs="Times New Roman"/>
          <w:color w:val="auto"/>
          <w:u w:color="212121"/>
        </w:rPr>
        <w:t>. (</w:t>
      </w:r>
      <w:r w:rsidRPr="00EA1306">
        <w:rPr>
          <w:rFonts w:ascii="ITC Stone Sans Std Medium" w:hAnsi="ITC Stone Sans Std Medium" w:cs="Times New Roman"/>
          <w:i/>
          <w:iCs/>
          <w:color w:val="auto"/>
          <w:u w:color="212121"/>
        </w:rPr>
        <w:t>See 1.5.1.3 20% complete)</w:t>
      </w:r>
    </w:p>
    <w:p w14:paraId="2EABD587" w14:textId="77777777" w:rsidR="00A23789" w:rsidRPr="00EA1306" w:rsidRDefault="00A23789" w:rsidP="00A23789">
      <w:pPr>
        <w:pStyle w:val="Body"/>
        <w:rPr>
          <w:rFonts w:ascii="ITC Stone Sans Std Medium" w:hAnsi="ITC Stone Sans Std Medium" w:cs="Times New Roman"/>
          <w:color w:val="auto"/>
          <w:u w:color="212121"/>
        </w:rPr>
      </w:pPr>
      <w:r w:rsidRPr="00EA1306">
        <w:rPr>
          <w:rFonts w:ascii="ITC Stone Sans Std Medium" w:hAnsi="ITC Stone Sans Std Medium" w:cs="Times New Roman"/>
          <w:color w:val="auto"/>
          <w:u w:color="212121"/>
        </w:rPr>
        <w:t xml:space="preserve"> </w:t>
      </w:r>
    </w:p>
    <w:p w14:paraId="112B651A" w14:textId="77777777" w:rsidR="00A23789" w:rsidRPr="00EA1306" w:rsidRDefault="00A23789" w:rsidP="00A23789">
      <w:pPr>
        <w:pStyle w:val="Body"/>
        <w:ind w:left="720"/>
        <w:rPr>
          <w:rFonts w:ascii="ITC Stone Sans Std Medium" w:hAnsi="ITC Stone Sans Std Medium" w:cs="Times New Roman"/>
          <w:color w:val="auto"/>
          <w:u w:color="212121"/>
        </w:rPr>
      </w:pPr>
      <w:r w:rsidRPr="00EA1306">
        <w:rPr>
          <w:rFonts w:ascii="ITC Stone Sans Std Medium" w:hAnsi="ITC Stone Sans Std Medium" w:cs="Times New Roman"/>
          <w:color w:val="auto"/>
          <w:u w:color="212121"/>
        </w:rPr>
        <w:t xml:space="preserve">1.5.2.2  Communicate assessment results to instructional and support personnel.  </w:t>
      </w:r>
      <w:r w:rsidRPr="00AE4743">
        <w:rPr>
          <w:rFonts w:ascii="ITC Stone Sans Std Medium" w:hAnsi="ITC Stone Sans Std Medium" w:cs="Times New Roman"/>
          <w:noProof/>
          <w:color w:val="auto"/>
        </w:rPr>
        <w:t>This</w:t>
      </w:r>
      <w:r w:rsidRPr="00EA1306">
        <w:rPr>
          <w:rFonts w:ascii="ITC Stone Sans Std Medium" w:hAnsi="ITC Stone Sans Std Medium" w:cs="Times New Roman"/>
          <w:color w:val="auto"/>
          <w:u w:color="212121"/>
        </w:rPr>
        <w:t xml:space="preserve"> will make assessment a more effective tool </w:t>
      </w:r>
      <w:r w:rsidRPr="00AE4743">
        <w:rPr>
          <w:rFonts w:ascii="ITC Stone Sans Std Medium" w:hAnsi="ITC Stone Sans Std Medium" w:cs="Times New Roman"/>
          <w:noProof/>
          <w:color w:val="auto"/>
        </w:rPr>
        <w:t>for  management</w:t>
      </w:r>
      <w:r w:rsidRPr="00EA1306">
        <w:rPr>
          <w:rFonts w:ascii="ITC Stone Sans Std Medium" w:hAnsi="ITC Stone Sans Std Medium" w:cs="Times New Roman"/>
          <w:color w:val="auto"/>
          <w:u w:color="212121"/>
        </w:rPr>
        <w:t xml:space="preserve"> and continuous improvement.  </w:t>
      </w:r>
    </w:p>
    <w:p w14:paraId="48D25C21" w14:textId="77777777" w:rsidR="00A23789" w:rsidRPr="00EA1306" w:rsidRDefault="00A23789" w:rsidP="00A23789">
      <w:pPr>
        <w:pStyle w:val="Body"/>
        <w:ind w:left="720"/>
        <w:rPr>
          <w:rFonts w:ascii="ITC Stone Sans Std Medium" w:hAnsi="ITC Stone Sans Std Medium" w:cs="Times New Roman"/>
          <w:color w:val="auto"/>
          <w:u w:color="212121"/>
        </w:rPr>
      </w:pPr>
    </w:p>
    <w:p w14:paraId="492534FB" w14:textId="77777777" w:rsidR="00A23789" w:rsidRPr="00EA1306" w:rsidRDefault="00A23789" w:rsidP="00A23789">
      <w:pPr>
        <w:pStyle w:val="Body"/>
        <w:ind w:left="720"/>
        <w:rPr>
          <w:rFonts w:ascii="ITC Stone Sans Std Medium" w:hAnsi="ITC Stone Sans Std Medium" w:cs="Times New Roman"/>
          <w:i/>
          <w:iCs/>
          <w:color w:val="auto"/>
          <w:u w:color="212121"/>
        </w:rPr>
      </w:pPr>
      <w:r w:rsidRPr="00EA1306">
        <w:rPr>
          <w:rFonts w:ascii="ITC Stone Sans Std Medium" w:hAnsi="ITC Stone Sans Std Medium" w:cs="Times New Roman"/>
          <w:color w:val="auto"/>
          <w:u w:color="212121"/>
        </w:rPr>
        <w:t xml:space="preserve">Communicate assessment results to instructional and support personnel by using a range of tools including dashboards to make information available to decision makers. Survey results will also be communicated to decision-makers and the NJIT community to convey confidence in operations. This tactic will </w:t>
      </w:r>
      <w:r w:rsidRPr="00AE4743">
        <w:rPr>
          <w:rFonts w:ascii="ITC Stone Sans Std Medium" w:hAnsi="ITC Stone Sans Std Medium" w:cs="Times New Roman"/>
          <w:noProof/>
          <w:color w:val="auto"/>
        </w:rPr>
        <w:t>be assessed</w:t>
      </w:r>
      <w:r w:rsidRPr="00EA1306">
        <w:rPr>
          <w:rFonts w:ascii="ITC Stone Sans Std Medium" w:hAnsi="ITC Stone Sans Std Medium" w:cs="Times New Roman"/>
          <w:color w:val="auto"/>
          <w:u w:color="212121"/>
        </w:rPr>
        <w:t xml:space="preserve"> by tracking administrators’ satisfaction with the information available for decisions.  (</w:t>
      </w:r>
      <w:r w:rsidRPr="00EA1306">
        <w:rPr>
          <w:rFonts w:ascii="ITC Stone Sans Std Medium" w:hAnsi="ITC Stone Sans Std Medium" w:cs="Times New Roman"/>
          <w:i/>
          <w:iCs/>
          <w:color w:val="auto"/>
          <w:u w:color="212121"/>
        </w:rPr>
        <w:t>20% complete)</w:t>
      </w:r>
    </w:p>
    <w:p w14:paraId="2B3F396D" w14:textId="77777777" w:rsidR="008F1CF3" w:rsidRPr="00EA1306" w:rsidRDefault="008F1CF3" w:rsidP="00682F47">
      <w:pPr>
        <w:pStyle w:val="BodyA"/>
        <w:rPr>
          <w:rFonts w:ascii="ITC Stone Sans Std Medium" w:eastAsia="Arial Unicode MS" w:hAnsi="ITC Stone Sans Std Medium" w:cs="Times New Roman"/>
          <w:color w:val="auto"/>
        </w:rPr>
      </w:pPr>
    </w:p>
    <w:p w14:paraId="19CD36C2" w14:textId="77777777" w:rsidR="00A23789" w:rsidRPr="00EA1306" w:rsidRDefault="00A23789" w:rsidP="00682F47">
      <w:pPr>
        <w:pStyle w:val="BodyA"/>
        <w:rPr>
          <w:rStyle w:val="None"/>
          <w:rFonts w:ascii="ITC Stone Sans Std Medium" w:hAnsi="ITC Stone Sans Std Medium" w:cs="Times New Roman"/>
          <w:i/>
          <w:iCs/>
          <w:color w:val="auto"/>
        </w:rPr>
      </w:pPr>
    </w:p>
    <w:p w14:paraId="39E13614" w14:textId="77777777" w:rsidR="00A23789" w:rsidRPr="00EA1306" w:rsidRDefault="00A23789">
      <w:pPr>
        <w:rPr>
          <w:rStyle w:val="PageNumber"/>
          <w:rFonts w:ascii="ITC Stone Sans Std Medium" w:hAnsi="ITC Stone Sans Std Medium"/>
          <w:b/>
          <w:bCs/>
          <w:u w:color="000000"/>
        </w:rPr>
      </w:pPr>
      <w:r w:rsidRPr="00EA1306">
        <w:rPr>
          <w:rStyle w:val="PageNumber"/>
          <w:rFonts w:ascii="ITC Stone Sans Std Medium" w:hAnsi="ITC Stone Sans Std Medium"/>
          <w:b/>
          <w:bCs/>
        </w:rPr>
        <w:br w:type="page"/>
      </w:r>
    </w:p>
    <w:p w14:paraId="72E0610B" w14:textId="70BA65D3" w:rsidR="008F1CF3" w:rsidRPr="00EA1306" w:rsidRDefault="008F1CF3" w:rsidP="008F1CF3">
      <w:pPr>
        <w:pStyle w:val="Body"/>
        <w:outlineLvl w:val="0"/>
        <w:rPr>
          <w:rStyle w:val="PageNumber"/>
          <w:rFonts w:ascii="ITC Stone Sans Std Medium" w:hAnsi="ITC Stone Sans Std Medium" w:cs="Times New Roman"/>
          <w:b/>
          <w:bCs/>
          <w:color w:val="auto"/>
        </w:rPr>
      </w:pPr>
      <w:r w:rsidRPr="00EA1306">
        <w:rPr>
          <w:rStyle w:val="PageNumber"/>
          <w:rFonts w:ascii="ITC Stone Sans Std Medium" w:hAnsi="ITC Stone Sans Std Medium" w:cs="Times New Roman"/>
          <w:b/>
          <w:bCs/>
          <w:color w:val="auto"/>
        </w:rPr>
        <w:lastRenderedPageBreak/>
        <w:t xml:space="preserve">Priority 2 - Learning  </w:t>
      </w:r>
    </w:p>
    <w:p w14:paraId="24F7E73F" w14:textId="77777777" w:rsidR="008F1CF3" w:rsidRPr="00EA1306" w:rsidRDefault="008F1CF3" w:rsidP="008F1CF3">
      <w:pPr>
        <w:pStyle w:val="Body"/>
        <w:rPr>
          <w:rFonts w:ascii="ITC Stone Sans Std Medium" w:eastAsia="Times New Roman" w:hAnsi="ITC Stone Sans Std Medium" w:cs="Times New Roman"/>
          <w:color w:val="auto"/>
        </w:rPr>
      </w:pPr>
    </w:p>
    <w:p w14:paraId="556F264A" w14:textId="77777777" w:rsidR="008F1CF3" w:rsidRPr="00EA1306" w:rsidRDefault="008F1CF3" w:rsidP="008F1CF3">
      <w:pPr>
        <w:pStyle w:val="Body"/>
        <w:rPr>
          <w:rFonts w:ascii="ITC Stone Sans Std Medium" w:eastAsia="Times New Roman" w:hAnsi="ITC Stone Sans Std Medium" w:cs="Times New Roman"/>
          <w:color w:val="auto"/>
        </w:rPr>
      </w:pPr>
    </w:p>
    <w:p w14:paraId="241CCCE3" w14:textId="77777777" w:rsidR="008F1CF3" w:rsidRPr="00EA1306" w:rsidRDefault="008F1CF3" w:rsidP="008F1CF3">
      <w:pPr>
        <w:pStyle w:val="Body"/>
        <w:outlineLvl w:val="0"/>
        <w:rPr>
          <w:rStyle w:val="PageNumber"/>
          <w:rFonts w:ascii="ITC Stone Sans Std Medium" w:hAnsi="ITC Stone Sans Std Medium" w:cs="Times New Roman"/>
          <w:b/>
          <w:bCs/>
          <w:color w:val="auto"/>
        </w:rPr>
      </w:pPr>
      <w:r w:rsidRPr="00EA1306">
        <w:rPr>
          <w:rStyle w:val="PageNumber"/>
          <w:rFonts w:ascii="ITC Stone Sans Std Medium" w:hAnsi="ITC Stone Sans Std Medium" w:cs="Times New Roman"/>
          <w:b/>
          <w:bCs/>
          <w:color w:val="auto"/>
        </w:rPr>
        <w:t>Objective: 2.1 Curricular Assessment</w:t>
      </w:r>
    </w:p>
    <w:p w14:paraId="7FECD86F" w14:textId="77777777" w:rsidR="008F1CF3" w:rsidRPr="00EA1306" w:rsidRDefault="008F1CF3" w:rsidP="008F1CF3">
      <w:pPr>
        <w:pStyle w:val="Body"/>
        <w:outlineLvl w:val="0"/>
        <w:rPr>
          <w:rStyle w:val="PageNumber"/>
          <w:rFonts w:ascii="ITC Stone Sans Std Medium" w:hAnsi="ITC Stone Sans Std Medium" w:cs="Times New Roman"/>
          <w:b/>
          <w:bCs/>
          <w:color w:val="auto"/>
        </w:rPr>
      </w:pPr>
    </w:p>
    <w:p w14:paraId="3C380E77" w14:textId="77777777" w:rsidR="008F1CF3" w:rsidRPr="00EA1306" w:rsidRDefault="008F1CF3" w:rsidP="008F1CF3">
      <w:pPr>
        <w:pStyle w:val="Body"/>
        <w:rPr>
          <w:rFonts w:ascii="ITC Stone Sans Std Medium" w:eastAsia="Times New Roman" w:hAnsi="ITC Stone Sans Std Medium" w:cs="Times New Roman"/>
          <w:color w:val="auto"/>
        </w:rPr>
      </w:pPr>
    </w:p>
    <w:p w14:paraId="4D8FB3B0" w14:textId="77777777" w:rsidR="008F1CF3" w:rsidRPr="00EA1306" w:rsidRDefault="008F1CF3" w:rsidP="008F1CF3">
      <w:pPr>
        <w:pStyle w:val="Body"/>
        <w:rPr>
          <w:rStyle w:val="PageNumber"/>
          <w:rFonts w:ascii="ITC Stone Sans Std Medium" w:hAnsi="ITC Stone Sans Std Medium" w:cs="Times New Roman"/>
          <w:i/>
          <w:iCs/>
          <w:color w:val="auto"/>
        </w:rPr>
      </w:pPr>
      <w:r w:rsidRPr="00EA1306">
        <w:rPr>
          <w:rStyle w:val="PageNumber"/>
          <w:rFonts w:ascii="ITC Stone Sans Std Medium" w:hAnsi="ITC Stone Sans Std Medium" w:cs="Times New Roman"/>
          <w:i/>
          <w:iCs/>
          <w:color w:val="auto"/>
        </w:rPr>
        <w:t xml:space="preserve">          2.1.1 Evaluate the Curriculum</w:t>
      </w:r>
    </w:p>
    <w:p w14:paraId="1CED3338" w14:textId="77777777" w:rsidR="008F1CF3" w:rsidRPr="00EA1306" w:rsidRDefault="008F1CF3" w:rsidP="008F1CF3">
      <w:pPr>
        <w:pStyle w:val="Body"/>
        <w:rPr>
          <w:rFonts w:ascii="ITC Stone Sans Std Medium" w:eastAsia="Times New Roman" w:hAnsi="ITC Stone Sans Std Medium" w:cs="Times New Roman"/>
          <w:color w:val="auto"/>
        </w:rPr>
      </w:pPr>
    </w:p>
    <w:p w14:paraId="52D29B5F" w14:textId="77777777" w:rsidR="008F1CF3" w:rsidRPr="00EA1306" w:rsidRDefault="008F1CF3" w:rsidP="008F1CF3">
      <w:pPr>
        <w:pStyle w:val="Body"/>
        <w:rPr>
          <w:rStyle w:val="PageNumber"/>
          <w:rFonts w:ascii="ITC Stone Sans Std Medium" w:hAnsi="ITC Stone Sans Std Medium" w:cs="Times New Roman"/>
          <w:color w:val="auto"/>
        </w:rPr>
      </w:pPr>
      <w:r w:rsidRPr="00EA1306">
        <w:rPr>
          <w:rStyle w:val="PageNumber"/>
          <w:rFonts w:ascii="ITC Stone Sans Std Medium" w:hAnsi="ITC Stone Sans Std Medium" w:cs="Times New Roman"/>
          <w:color w:val="auto"/>
        </w:rPr>
        <w:t xml:space="preserve">2.1.1.1 Continuously assess the curriculum by using the program review process to promote curricular assessment across the university. This tactic includes an external review component conducted by experts in each degree discipline to assess the nature, content, delivery and student progress in the core requirements for each degree. A systematic study will be undertaken to determine the course(s) causing delays in the graduation of students. </w:t>
      </w:r>
      <w:r w:rsidRPr="0025002C">
        <w:rPr>
          <w:rStyle w:val="PageNumber"/>
          <w:rFonts w:ascii="ITC Stone Sans Std Medium" w:hAnsi="ITC Stone Sans Std Medium" w:cs="Times New Roman"/>
          <w:noProof/>
          <w:color w:val="auto"/>
        </w:rPr>
        <w:t>Some degree programs are assessed by the following accrediting agencies</w:t>
      </w:r>
      <w:r w:rsidRPr="00EA1306">
        <w:rPr>
          <w:rStyle w:val="PageNumber"/>
          <w:rFonts w:ascii="ITC Stone Sans Std Medium" w:hAnsi="ITC Stone Sans Std Medium" w:cs="Times New Roman"/>
          <w:color w:val="auto"/>
        </w:rPr>
        <w:t xml:space="preserve"> on a 5-year cycle: ABET (Accreditation Board for Engineering and Technology), AACSB (Association to Advance Collegiate Schools of Business), NAAB (National Architectural Accrediting Board), CIDA (Council for Interior Design Accreditation), and NASAD National Association of Schools of Art and Design). Those programs, not assessed by one of the above mentioned accrediting organizations, are assessed by a rigorous program review regime according to a set 5-year schedule and detailed in the Program Review section of the OIE website. Review of all NJIT degree programs will have been done by 2020. In 2018, the 5-year cycle is 85% complete. Progress on this tactic will be assessed by the completion of the </w:t>
      </w:r>
      <w:r w:rsidRPr="0025002C">
        <w:rPr>
          <w:rStyle w:val="PageNumber"/>
          <w:rFonts w:ascii="ITC Stone Sans Std Medium" w:hAnsi="ITC Stone Sans Std Medium" w:cs="Times New Roman"/>
          <w:noProof/>
          <w:color w:val="auto"/>
        </w:rPr>
        <w:t>aforementioned study</w:t>
      </w:r>
      <w:r w:rsidRPr="00EA1306">
        <w:rPr>
          <w:rStyle w:val="PageNumber"/>
          <w:rFonts w:ascii="ITC Stone Sans Std Medium" w:hAnsi="ITC Stone Sans Std Medium" w:cs="Times New Roman"/>
          <w:color w:val="auto"/>
        </w:rPr>
        <w:t xml:space="preserve"> as well as by the number of degree programs that have sought input from external reviews. </w:t>
      </w:r>
      <w:r w:rsidRPr="00EA1306">
        <w:rPr>
          <w:rStyle w:val="PageNumber"/>
          <w:rFonts w:ascii="ITC Stone Sans Std Medium" w:hAnsi="ITC Stone Sans Std Medium" w:cs="Times New Roman"/>
          <w:i/>
          <w:iCs/>
          <w:color w:val="auto"/>
        </w:rPr>
        <w:t>(Ongoing)</w:t>
      </w:r>
      <w:r w:rsidRPr="00EA1306">
        <w:rPr>
          <w:rStyle w:val="PageNumber"/>
          <w:rFonts w:ascii="ITC Stone Sans Std Medium" w:hAnsi="ITC Stone Sans Std Medium" w:cs="Times New Roman"/>
          <w:color w:val="auto"/>
        </w:rPr>
        <w:t xml:space="preserve"> </w:t>
      </w:r>
    </w:p>
    <w:p w14:paraId="749F75E8" w14:textId="77777777" w:rsidR="008F1CF3" w:rsidRPr="00EA1306" w:rsidRDefault="008F1CF3" w:rsidP="008F1CF3">
      <w:pPr>
        <w:pStyle w:val="Body"/>
        <w:rPr>
          <w:rFonts w:ascii="ITC Stone Sans Std Medium" w:eastAsia="Times New Roman" w:hAnsi="ITC Stone Sans Std Medium" w:cs="Times New Roman"/>
          <w:color w:val="auto"/>
        </w:rPr>
      </w:pPr>
    </w:p>
    <w:p w14:paraId="247B42CA" w14:textId="573AD4DC" w:rsidR="008F1CF3" w:rsidRPr="00EA1306" w:rsidRDefault="008F1CF3" w:rsidP="008F1CF3">
      <w:pPr>
        <w:pStyle w:val="Body"/>
        <w:rPr>
          <w:rStyle w:val="PageNumber"/>
          <w:rFonts w:ascii="ITC Stone Sans Std Medium" w:hAnsi="ITC Stone Sans Std Medium" w:cs="Times New Roman"/>
          <w:color w:val="auto"/>
        </w:rPr>
      </w:pPr>
      <w:r w:rsidRPr="00EA1306">
        <w:rPr>
          <w:rStyle w:val="PageNumber"/>
          <w:rFonts w:ascii="ITC Stone Sans Std Medium" w:hAnsi="ITC Stone Sans Std Medium" w:cs="Times New Roman"/>
          <w:color w:val="auto"/>
        </w:rPr>
        <w:t xml:space="preserve">2.1.1.2 Use assessment to guide curricular reform through the review of individual programs. </w:t>
      </w:r>
      <w:r w:rsidRPr="0025002C">
        <w:rPr>
          <w:rStyle w:val="PageNumber"/>
          <w:rFonts w:ascii="ITC Stone Sans Std Medium" w:hAnsi="ITC Stone Sans Std Medium" w:cs="Times New Roman"/>
          <w:noProof/>
          <w:color w:val="auto"/>
        </w:rPr>
        <w:t>This activity in the Physics program has been led by an external consultant’s review</w:t>
      </w:r>
      <w:r w:rsidRPr="00EA1306">
        <w:rPr>
          <w:rStyle w:val="PageNumber"/>
          <w:rFonts w:ascii="ITC Stone Sans Std Medium" w:hAnsi="ITC Stone Sans Std Medium" w:cs="Times New Roman"/>
          <w:color w:val="auto"/>
        </w:rPr>
        <w:t xml:space="preserve">. The delivery of introductory courses in Physics and Chemistry is </w:t>
      </w:r>
      <w:r w:rsidRPr="0025002C">
        <w:rPr>
          <w:rStyle w:val="PageNumber"/>
          <w:rFonts w:ascii="ITC Stone Sans Std Medium" w:hAnsi="ITC Stone Sans Std Medium" w:cs="Times New Roman"/>
          <w:noProof/>
          <w:color w:val="auto"/>
        </w:rPr>
        <w:t>being modified</w:t>
      </w:r>
      <w:r w:rsidRPr="00EA1306">
        <w:rPr>
          <w:rStyle w:val="PageNumber"/>
          <w:rFonts w:ascii="ITC Stone Sans Std Medium" w:hAnsi="ITC Stone Sans Std Medium" w:cs="Times New Roman"/>
          <w:color w:val="auto"/>
        </w:rPr>
        <w:t xml:space="preserve"> through participation in the Gateway to Completion (G2C) program. The Departments of Physics and Chemistry have applied the results of the G2C study to modifications in their curricula and course delivery. OIE has also conducted a study of the mathematics curriculum</w:t>
      </w:r>
      <w:r w:rsidR="0025002C">
        <w:rPr>
          <w:rStyle w:val="PageNumber"/>
          <w:rFonts w:ascii="ITC Stone Sans Std Medium" w:hAnsi="ITC Stone Sans Std Medium" w:cs="Times New Roman"/>
          <w:color w:val="auto"/>
        </w:rPr>
        <w:t>,</w:t>
      </w:r>
      <w:r w:rsidRPr="00EA1306">
        <w:rPr>
          <w:rStyle w:val="PageNumber"/>
          <w:rFonts w:ascii="ITC Stone Sans Std Medium" w:hAnsi="ITC Stone Sans Std Medium" w:cs="Times New Roman"/>
          <w:color w:val="auto"/>
        </w:rPr>
        <w:t xml:space="preserve"> </w:t>
      </w:r>
      <w:r w:rsidRPr="0025002C">
        <w:rPr>
          <w:rStyle w:val="PageNumber"/>
          <w:rFonts w:ascii="ITC Stone Sans Std Medium" w:hAnsi="ITC Stone Sans Std Medium" w:cs="Times New Roman"/>
          <w:noProof/>
          <w:color w:val="auto"/>
        </w:rPr>
        <w:t>and</w:t>
      </w:r>
      <w:r w:rsidRPr="00EA1306">
        <w:rPr>
          <w:rStyle w:val="PageNumber"/>
          <w:rFonts w:ascii="ITC Stone Sans Std Medium" w:hAnsi="ITC Stone Sans Std Medium" w:cs="Times New Roman"/>
          <w:color w:val="auto"/>
        </w:rPr>
        <w:t xml:space="preserve"> findings and recommendations are now </w:t>
      </w:r>
      <w:r w:rsidRPr="0025002C">
        <w:rPr>
          <w:rStyle w:val="PageNumber"/>
          <w:rFonts w:ascii="ITC Stone Sans Std Medium" w:hAnsi="ITC Stone Sans Std Medium" w:cs="Times New Roman"/>
          <w:noProof/>
          <w:color w:val="auto"/>
        </w:rPr>
        <w:t>being reviewed</w:t>
      </w:r>
      <w:r w:rsidRPr="00EA1306">
        <w:rPr>
          <w:rStyle w:val="PageNumber"/>
          <w:rFonts w:ascii="ITC Stone Sans Std Medium" w:hAnsi="ITC Stone Sans Std Medium" w:cs="Times New Roman"/>
          <w:color w:val="auto"/>
        </w:rPr>
        <w:t xml:space="preserve"> for possible modifications of the curriculum. This tactic will be first assessed by the analyzing the impact of the G2C program.</w:t>
      </w:r>
      <w:r w:rsidRPr="00EA1306">
        <w:rPr>
          <w:rStyle w:val="PageNumber"/>
          <w:rFonts w:ascii="ITC Stone Sans Std Medium" w:hAnsi="ITC Stone Sans Std Medium" w:cs="Times New Roman"/>
          <w:i/>
          <w:iCs/>
          <w:color w:val="auto"/>
        </w:rPr>
        <w:t xml:space="preserve"> </w:t>
      </w:r>
      <w:r w:rsidRPr="00EA1306">
        <w:rPr>
          <w:rStyle w:val="PageNumber"/>
          <w:rFonts w:ascii="ITC Stone Sans Std Medium" w:hAnsi="ITC Stone Sans Std Medium" w:cs="Times New Roman"/>
          <w:color w:val="auto"/>
        </w:rPr>
        <w:t xml:space="preserve">Relevant also is a study of math placement methods which will </w:t>
      </w:r>
      <w:r w:rsidRPr="0025002C">
        <w:rPr>
          <w:rStyle w:val="PageNumber"/>
          <w:rFonts w:ascii="ITC Stone Sans Std Medium" w:hAnsi="ITC Stone Sans Std Medium" w:cs="Times New Roman"/>
          <w:noProof/>
          <w:color w:val="auto"/>
        </w:rPr>
        <w:t>be conducted</w:t>
      </w:r>
      <w:r w:rsidRPr="00EA1306">
        <w:rPr>
          <w:rStyle w:val="PageNumber"/>
          <w:rFonts w:ascii="ITC Stone Sans Std Medium" w:hAnsi="ITC Stone Sans Std Medium" w:cs="Times New Roman"/>
          <w:color w:val="auto"/>
        </w:rPr>
        <w:t xml:space="preserve"> after final grades for the fall 18 semester have </w:t>
      </w:r>
      <w:r w:rsidRPr="0025002C">
        <w:rPr>
          <w:rStyle w:val="PageNumber"/>
          <w:rFonts w:ascii="ITC Stone Sans Std Medium" w:hAnsi="ITC Stone Sans Std Medium" w:cs="Times New Roman"/>
          <w:noProof/>
          <w:color w:val="auto"/>
        </w:rPr>
        <w:t>been recorded</w:t>
      </w:r>
      <w:r w:rsidRPr="00EA1306">
        <w:rPr>
          <w:rStyle w:val="PageNumber"/>
          <w:rFonts w:ascii="ITC Stone Sans Std Medium" w:hAnsi="ITC Stone Sans Std Medium" w:cs="Times New Roman"/>
          <w:color w:val="auto"/>
        </w:rPr>
        <w:t xml:space="preserve">. </w:t>
      </w:r>
      <w:r w:rsidRPr="00EA1306">
        <w:rPr>
          <w:rStyle w:val="PageNumber"/>
          <w:rFonts w:ascii="ITC Stone Sans Std Medium" w:hAnsi="ITC Stone Sans Std Medium" w:cs="Times New Roman"/>
          <w:i/>
          <w:iCs/>
          <w:color w:val="auto"/>
        </w:rPr>
        <w:t>(Ongoing)</w:t>
      </w:r>
      <w:r w:rsidRPr="00EA1306">
        <w:rPr>
          <w:rStyle w:val="PageNumber"/>
          <w:rFonts w:ascii="ITC Stone Sans Std Medium" w:hAnsi="ITC Stone Sans Std Medium" w:cs="Times New Roman"/>
          <w:color w:val="auto"/>
        </w:rPr>
        <w:t xml:space="preserve"> </w:t>
      </w:r>
    </w:p>
    <w:p w14:paraId="27BDFC74" w14:textId="77777777" w:rsidR="008F1CF3" w:rsidRPr="00EA1306" w:rsidRDefault="008F1CF3" w:rsidP="008F1CF3">
      <w:pPr>
        <w:pStyle w:val="Body"/>
        <w:rPr>
          <w:rFonts w:ascii="ITC Stone Sans Std Medium" w:eastAsia="Times New Roman" w:hAnsi="ITC Stone Sans Std Medium" w:cs="Times New Roman"/>
          <w:color w:val="auto"/>
        </w:rPr>
      </w:pPr>
    </w:p>
    <w:p w14:paraId="3E8AA30A" w14:textId="77777777" w:rsidR="008F1CF3" w:rsidRPr="00EA1306" w:rsidRDefault="008F1CF3" w:rsidP="008F1CF3">
      <w:pPr>
        <w:pStyle w:val="Body"/>
        <w:rPr>
          <w:rStyle w:val="PageNumber"/>
          <w:rFonts w:ascii="ITC Stone Sans Std Medium" w:hAnsi="ITC Stone Sans Std Medium" w:cs="Times New Roman"/>
          <w:i/>
          <w:iCs/>
          <w:color w:val="auto"/>
        </w:rPr>
      </w:pPr>
      <w:r w:rsidRPr="00EA1306">
        <w:rPr>
          <w:rStyle w:val="PageNumber"/>
          <w:rFonts w:ascii="ITC Stone Sans Std Medium" w:hAnsi="ITC Stone Sans Std Medium" w:cs="Times New Roman"/>
          <w:i/>
          <w:iCs/>
          <w:color w:val="auto"/>
        </w:rPr>
        <w:t xml:space="preserve">          2.1.2 Raise the Prominence of Academic Assessment</w:t>
      </w:r>
    </w:p>
    <w:p w14:paraId="679D999C" w14:textId="77777777" w:rsidR="008F1CF3" w:rsidRPr="00EA1306" w:rsidRDefault="008F1CF3" w:rsidP="008F1CF3">
      <w:pPr>
        <w:pStyle w:val="Body"/>
        <w:rPr>
          <w:rFonts w:ascii="ITC Stone Sans Std Medium" w:eastAsia="Times New Roman" w:hAnsi="ITC Stone Sans Std Medium" w:cs="Times New Roman"/>
          <w:color w:val="auto"/>
        </w:rPr>
      </w:pPr>
    </w:p>
    <w:p w14:paraId="241AF3DA" w14:textId="77777777" w:rsidR="008F1CF3" w:rsidRPr="00EA1306" w:rsidRDefault="008F1CF3" w:rsidP="008F1CF3">
      <w:pPr>
        <w:pStyle w:val="Body"/>
        <w:rPr>
          <w:rStyle w:val="PageNumber"/>
          <w:rFonts w:ascii="ITC Stone Sans Std Medium" w:hAnsi="ITC Stone Sans Std Medium" w:cs="Times New Roman"/>
          <w:i/>
          <w:iCs/>
          <w:color w:val="auto"/>
        </w:rPr>
      </w:pPr>
      <w:r w:rsidRPr="00EA1306">
        <w:rPr>
          <w:rStyle w:val="PageNumber"/>
          <w:rFonts w:ascii="ITC Stone Sans Std Medium" w:hAnsi="ITC Stone Sans Std Medium" w:cs="Times New Roman"/>
          <w:color w:val="auto"/>
        </w:rPr>
        <w:t xml:space="preserve">2.1.2.1 Establish yearly program assessments and cyclical program reviews using the recently implemented program review template. All colleges, departments, and academic programs are aware of the cyclical program review process and cooperating with its continuing implementation. This tactic will </w:t>
      </w:r>
      <w:r w:rsidRPr="0025002C">
        <w:rPr>
          <w:rStyle w:val="PageNumber"/>
          <w:rFonts w:ascii="ITC Stone Sans Std Medium" w:hAnsi="ITC Stone Sans Std Medium" w:cs="Times New Roman"/>
          <w:noProof/>
          <w:color w:val="auto"/>
        </w:rPr>
        <w:t>be assessed</w:t>
      </w:r>
      <w:r w:rsidRPr="00EA1306">
        <w:rPr>
          <w:rStyle w:val="PageNumber"/>
          <w:rFonts w:ascii="ITC Stone Sans Std Medium" w:hAnsi="ITC Stone Sans Std Medium" w:cs="Times New Roman"/>
          <w:color w:val="auto"/>
        </w:rPr>
        <w:t xml:space="preserve"> by the number of </w:t>
      </w:r>
      <w:r w:rsidRPr="00EA1306">
        <w:rPr>
          <w:rStyle w:val="PageNumber"/>
          <w:rFonts w:ascii="ITC Stone Sans Std Medium" w:hAnsi="ITC Stone Sans Std Medium" w:cs="Times New Roman"/>
          <w:color w:val="auto"/>
        </w:rPr>
        <w:lastRenderedPageBreak/>
        <w:t xml:space="preserve">programs undergoing satisfactory review as per the determined cycle. To date, </w:t>
      </w:r>
      <w:r w:rsidRPr="00EA1306">
        <w:rPr>
          <w:rStyle w:val="PageNumber"/>
          <w:rFonts w:ascii="ITC Stone Sans Std Medium" w:hAnsi="ITC Stone Sans Std Medium"/>
          <w:color w:val="auto"/>
        </w:rPr>
        <w:t>85% of the NJIT programs have satisfactorily gone through the review process.</w:t>
      </w:r>
      <w:r w:rsidRPr="00EA1306">
        <w:rPr>
          <w:rStyle w:val="PageNumber"/>
          <w:rFonts w:ascii="ITC Stone Sans Std Medium" w:hAnsi="ITC Stone Sans Std Medium" w:cs="Times New Roman"/>
          <w:color w:val="auto"/>
        </w:rPr>
        <w:t xml:space="preserve"> (</w:t>
      </w:r>
      <w:r w:rsidRPr="00EA1306">
        <w:rPr>
          <w:rStyle w:val="PageNumber"/>
          <w:rFonts w:ascii="ITC Stone Sans Std Medium" w:hAnsi="ITC Stone Sans Std Medium" w:cs="Times New Roman"/>
          <w:i/>
          <w:iCs/>
          <w:color w:val="auto"/>
        </w:rPr>
        <w:t xml:space="preserve">Ongoing) </w:t>
      </w:r>
    </w:p>
    <w:p w14:paraId="3909C78A" w14:textId="77777777" w:rsidR="008F1CF3" w:rsidRPr="00EA1306" w:rsidRDefault="008F1CF3" w:rsidP="008F1CF3">
      <w:pPr>
        <w:pStyle w:val="Body"/>
        <w:rPr>
          <w:rFonts w:ascii="ITC Stone Sans Std Medium" w:eastAsia="Times New Roman" w:hAnsi="ITC Stone Sans Std Medium" w:cs="Times New Roman"/>
          <w:color w:val="auto"/>
        </w:rPr>
      </w:pPr>
    </w:p>
    <w:p w14:paraId="4738CEB3" w14:textId="77777777" w:rsidR="008F1CF3" w:rsidRPr="00EA1306" w:rsidRDefault="008F1CF3" w:rsidP="008F1CF3">
      <w:pPr>
        <w:pStyle w:val="Body"/>
        <w:rPr>
          <w:rFonts w:ascii="ITC Stone Sans Std Medium" w:hAnsi="ITC Stone Sans Std Medium" w:cs="Times New Roman"/>
          <w:color w:val="auto"/>
        </w:rPr>
      </w:pPr>
      <w:r w:rsidRPr="00EA1306">
        <w:rPr>
          <w:rStyle w:val="PageNumber"/>
          <w:rFonts w:ascii="ITC Stone Sans Std Medium" w:hAnsi="ITC Stone Sans Std Medium" w:cs="Times New Roman"/>
          <w:color w:val="auto"/>
        </w:rPr>
        <w:t xml:space="preserve">2.1.2.2 Highlight the importance of curricular assessment and its impact on learning by rigorously applying the current process for curricular review. During the 2015-2016 academic year, NCE began program review of its graduate degree programs.  During the 2016-2017 academic year, NCE involved the advisory boards of all its departments in assessing the undergraduate curricula for their fitness in preparing students for the current job environment. This tactic will </w:t>
      </w:r>
      <w:r w:rsidRPr="00AE4743">
        <w:rPr>
          <w:rStyle w:val="PageNumber"/>
          <w:rFonts w:ascii="ITC Stone Sans Std Medium" w:hAnsi="ITC Stone Sans Std Medium" w:cs="Times New Roman"/>
          <w:noProof/>
          <w:color w:val="auto"/>
        </w:rPr>
        <w:t>be assessed</w:t>
      </w:r>
      <w:r w:rsidRPr="00EA1306">
        <w:rPr>
          <w:rStyle w:val="PageNumber"/>
          <w:rFonts w:ascii="ITC Stone Sans Std Medium" w:hAnsi="ITC Stone Sans Std Medium" w:cs="Times New Roman"/>
          <w:color w:val="auto"/>
        </w:rPr>
        <w:t xml:space="preserve"> by the number of programs that have completed the curricular assessment process. See 2.1.2.1. </w:t>
      </w:r>
      <w:r w:rsidRPr="00EA1306">
        <w:rPr>
          <w:rStyle w:val="PageNumber"/>
          <w:rFonts w:ascii="ITC Stone Sans Std Medium" w:hAnsi="ITC Stone Sans Std Medium" w:cs="Times New Roman"/>
          <w:iCs/>
          <w:color w:val="auto"/>
        </w:rPr>
        <w:t>During 2018, Engineering Technology programs successfully underwent ABET accreditation</w:t>
      </w:r>
      <w:r w:rsidRPr="00AE4743">
        <w:rPr>
          <w:rStyle w:val="PageNumber"/>
          <w:rFonts w:ascii="ITC Stone Sans Std Medium" w:hAnsi="ITC Stone Sans Std Medium" w:cs="Times New Roman"/>
          <w:iCs/>
          <w:noProof/>
          <w:color w:val="auto"/>
        </w:rPr>
        <w:t>.</w:t>
      </w:r>
      <w:r w:rsidRPr="00AE4743">
        <w:rPr>
          <w:rStyle w:val="PageNumber"/>
          <w:rFonts w:ascii="ITC Stone Sans Std Medium" w:hAnsi="ITC Stone Sans Std Medium" w:cs="Times New Roman"/>
          <w:i/>
          <w:iCs/>
          <w:noProof/>
          <w:color w:val="auto"/>
        </w:rPr>
        <w:t>(</w:t>
      </w:r>
      <w:r w:rsidRPr="00EA1306">
        <w:rPr>
          <w:rStyle w:val="PageNumber"/>
          <w:rFonts w:ascii="ITC Stone Sans Std Medium" w:hAnsi="ITC Stone Sans Std Medium" w:cs="Times New Roman"/>
          <w:i/>
          <w:iCs/>
          <w:color w:val="auto"/>
        </w:rPr>
        <w:t>Ongoing)</w:t>
      </w:r>
    </w:p>
    <w:p w14:paraId="695E9380" w14:textId="77777777" w:rsidR="008F1CF3" w:rsidRPr="00EA1306" w:rsidRDefault="008F1CF3" w:rsidP="008F1CF3">
      <w:pPr>
        <w:pStyle w:val="Body"/>
        <w:rPr>
          <w:rFonts w:ascii="ITC Stone Sans Std Medium" w:eastAsia="Times New Roman" w:hAnsi="ITC Stone Sans Std Medium" w:cs="Times New Roman"/>
          <w:color w:val="auto"/>
        </w:rPr>
      </w:pPr>
    </w:p>
    <w:p w14:paraId="6C4D739C" w14:textId="77777777" w:rsidR="008F1CF3" w:rsidRPr="00EA1306" w:rsidRDefault="008F1CF3" w:rsidP="008F1CF3">
      <w:pPr>
        <w:pStyle w:val="Body"/>
        <w:rPr>
          <w:rFonts w:ascii="ITC Stone Sans Std Medium" w:eastAsia="Times New Roman" w:hAnsi="ITC Stone Sans Std Medium" w:cs="Times New Roman"/>
          <w:color w:val="auto"/>
        </w:rPr>
      </w:pPr>
    </w:p>
    <w:p w14:paraId="725906E7" w14:textId="77777777" w:rsidR="008F1CF3" w:rsidRPr="00EA1306" w:rsidRDefault="008F1CF3" w:rsidP="008F1CF3">
      <w:pPr>
        <w:pStyle w:val="Body"/>
        <w:outlineLvl w:val="0"/>
        <w:rPr>
          <w:rStyle w:val="PageNumber"/>
          <w:rFonts w:ascii="ITC Stone Sans Std Medium" w:hAnsi="ITC Stone Sans Std Medium" w:cs="Times New Roman"/>
          <w:b/>
          <w:bCs/>
          <w:color w:val="auto"/>
        </w:rPr>
      </w:pPr>
      <w:r w:rsidRPr="00EA1306">
        <w:rPr>
          <w:rStyle w:val="PageNumber"/>
          <w:rFonts w:ascii="ITC Stone Sans Std Medium" w:hAnsi="ITC Stone Sans Std Medium" w:cs="Times New Roman"/>
          <w:b/>
          <w:bCs/>
          <w:color w:val="auto"/>
        </w:rPr>
        <w:t>Objective: 2.2 Curricular Reform</w:t>
      </w:r>
    </w:p>
    <w:p w14:paraId="5C6AC706" w14:textId="77777777" w:rsidR="008F1CF3" w:rsidRPr="00EA1306" w:rsidRDefault="008F1CF3" w:rsidP="008F1CF3">
      <w:pPr>
        <w:pStyle w:val="Body"/>
        <w:rPr>
          <w:rFonts w:ascii="ITC Stone Sans Std Medium" w:eastAsia="Times New Roman" w:hAnsi="ITC Stone Sans Std Medium" w:cs="Times New Roman"/>
          <w:color w:val="auto"/>
        </w:rPr>
      </w:pPr>
    </w:p>
    <w:p w14:paraId="07621BCE" w14:textId="77777777" w:rsidR="008F1CF3" w:rsidRPr="00EA1306" w:rsidRDefault="008F1CF3" w:rsidP="008F1CF3">
      <w:pPr>
        <w:pStyle w:val="Body"/>
        <w:rPr>
          <w:rFonts w:ascii="ITC Stone Sans Std Medium" w:eastAsia="Times New Roman" w:hAnsi="ITC Stone Sans Std Medium" w:cs="Times New Roman"/>
          <w:color w:val="auto"/>
        </w:rPr>
      </w:pPr>
    </w:p>
    <w:p w14:paraId="59D17385" w14:textId="77777777" w:rsidR="008F1CF3" w:rsidRPr="00EA1306" w:rsidRDefault="008F1CF3" w:rsidP="008F1CF3">
      <w:pPr>
        <w:pStyle w:val="Body"/>
        <w:rPr>
          <w:rStyle w:val="PageNumber"/>
          <w:rFonts w:ascii="ITC Stone Sans Std Medium" w:hAnsi="ITC Stone Sans Std Medium" w:cs="Times New Roman"/>
          <w:color w:val="auto"/>
        </w:rPr>
      </w:pPr>
      <w:r w:rsidRPr="00EA1306">
        <w:rPr>
          <w:rStyle w:val="PageNumber"/>
          <w:rFonts w:ascii="ITC Stone Sans Std Medium" w:hAnsi="ITC Stone Sans Std Medium" w:cs="Times New Roman"/>
          <w:i/>
          <w:iCs/>
          <w:color w:val="auto"/>
        </w:rPr>
        <w:t xml:space="preserve">         2.2.1 Improve Undergraduate Education</w:t>
      </w:r>
    </w:p>
    <w:p w14:paraId="53498C4F" w14:textId="77777777" w:rsidR="008F1CF3" w:rsidRPr="00EA1306" w:rsidRDefault="008F1CF3" w:rsidP="008F1CF3">
      <w:pPr>
        <w:pStyle w:val="Body"/>
        <w:rPr>
          <w:rFonts w:ascii="ITC Stone Sans Std Medium" w:eastAsia="Times New Roman" w:hAnsi="ITC Stone Sans Std Medium" w:cs="Times New Roman"/>
          <w:color w:val="auto"/>
        </w:rPr>
      </w:pPr>
    </w:p>
    <w:p w14:paraId="4798881E" w14:textId="75BAFA54" w:rsidR="008F1CF3" w:rsidRPr="00EA1306" w:rsidRDefault="008F1CF3" w:rsidP="008F1CF3">
      <w:pPr>
        <w:rPr>
          <w:rStyle w:val="PageNumber"/>
          <w:rFonts w:ascii="ITC Stone Sans Std Medium" w:hAnsi="ITC Stone Sans Std Medium"/>
          <w:shd w:val="clear" w:color="auto" w:fill="FFFFFF"/>
        </w:rPr>
      </w:pPr>
      <w:r w:rsidRPr="00EA1306">
        <w:rPr>
          <w:rStyle w:val="PageNumber"/>
          <w:rFonts w:ascii="ITC Stone Sans Std Medium" w:hAnsi="ITC Stone Sans Std Medium"/>
        </w:rPr>
        <w:t xml:space="preserve">2.2.1.1 Update the GUR by establishing a subcommittee of CUE charged to review/update GUR. After detailed deliberations and receiving input from various constituencies, the committee proposed a new structure for the General Education Requirements (GER) in March 2017. The proposal </w:t>
      </w:r>
      <w:r w:rsidRPr="00AE4743">
        <w:rPr>
          <w:rStyle w:val="PageNumber"/>
          <w:rFonts w:ascii="ITC Stone Sans Std Medium" w:hAnsi="ITC Stone Sans Std Medium"/>
          <w:noProof/>
        </w:rPr>
        <w:t>was approved</w:t>
      </w:r>
      <w:r w:rsidRPr="00EA1306">
        <w:rPr>
          <w:rStyle w:val="PageNumber"/>
          <w:rFonts w:ascii="ITC Stone Sans Std Medium" w:hAnsi="ITC Stone Sans Std Medium"/>
        </w:rPr>
        <w:t xml:space="preserve"> by CUE, and when it reached the Faculty Senate, it </w:t>
      </w:r>
      <w:r w:rsidRPr="00AE4743">
        <w:rPr>
          <w:rStyle w:val="PageNumber"/>
          <w:rFonts w:ascii="ITC Stone Sans Std Medium" w:hAnsi="ITC Stone Sans Std Medium"/>
          <w:noProof/>
        </w:rPr>
        <w:t>was approved</w:t>
      </w:r>
      <w:r w:rsidRPr="00EA1306">
        <w:rPr>
          <w:rStyle w:val="PageNumber"/>
          <w:rFonts w:ascii="ITC Stone Sans Std Medium" w:hAnsi="ITC Stone Sans Std Medium"/>
        </w:rPr>
        <w:t xml:space="preserve"> with a modification regarding the structure of requirements in the liberal arts area.  The proposal </w:t>
      </w:r>
      <w:r w:rsidRPr="00AE4743">
        <w:rPr>
          <w:rStyle w:val="PageNumber"/>
          <w:rFonts w:ascii="ITC Stone Sans Std Medium" w:hAnsi="ITC Stone Sans Std Medium"/>
          <w:noProof/>
        </w:rPr>
        <w:t>was endorsed</w:t>
      </w:r>
      <w:r w:rsidRPr="00EA1306">
        <w:rPr>
          <w:rStyle w:val="PageNumber"/>
          <w:rFonts w:ascii="ITC Stone Sans Std Medium" w:hAnsi="ITC Stone Sans Std Medium"/>
        </w:rPr>
        <w:t xml:space="preserve"> by the Provost and </w:t>
      </w:r>
      <w:r w:rsidRPr="00AE4743">
        <w:rPr>
          <w:rStyle w:val="PageNumber"/>
          <w:rFonts w:ascii="ITC Stone Sans Std Medium" w:hAnsi="ITC Stone Sans Std Medium"/>
          <w:noProof/>
        </w:rPr>
        <w:t>was implemented</w:t>
      </w:r>
      <w:r w:rsidRPr="00EA1306">
        <w:rPr>
          <w:rStyle w:val="PageNumber"/>
          <w:rFonts w:ascii="ITC Stone Sans Std Medium" w:hAnsi="ITC Stone Sans Std Medium"/>
        </w:rPr>
        <w:t xml:space="preserve"> in September 2017.  The new GER requirements are eight credits fewer than the prior GUR.  It </w:t>
      </w:r>
      <w:r w:rsidRPr="00AE4743">
        <w:rPr>
          <w:rStyle w:val="PageNumber"/>
          <w:rFonts w:ascii="ITC Stone Sans Std Medium" w:hAnsi="ITC Stone Sans Std Medium"/>
          <w:noProof/>
        </w:rPr>
        <w:t>is expected</w:t>
      </w:r>
      <w:r w:rsidRPr="00EA1306">
        <w:rPr>
          <w:rStyle w:val="PageNumber"/>
          <w:rFonts w:ascii="ITC Stone Sans Std Medium" w:hAnsi="ITC Stone Sans Std Medium"/>
        </w:rPr>
        <w:t xml:space="preserve"> that </w:t>
      </w:r>
      <w:r w:rsidRPr="00AE4743">
        <w:rPr>
          <w:rStyle w:val="PageNumber"/>
          <w:rFonts w:ascii="ITC Stone Sans Std Medium" w:hAnsi="ITC Stone Sans Std Medium"/>
          <w:noProof/>
        </w:rPr>
        <w:t>the credit requirements for most undergraduate degrees will be reduced by eight credits</w:t>
      </w:r>
      <w:r w:rsidRPr="00EA1306">
        <w:rPr>
          <w:rStyle w:val="PageNumber"/>
          <w:rFonts w:ascii="ITC Stone Sans Std Medium" w:hAnsi="ITC Stone Sans Std Medium"/>
        </w:rPr>
        <w:t xml:space="preserve">. </w:t>
      </w:r>
      <w:r w:rsidRPr="00EA1306">
        <w:rPr>
          <w:rFonts w:ascii="ITC Stone Sans Std Medium" w:hAnsi="ITC Stone Sans Std Medium"/>
          <w:shd w:val="clear" w:color="auto" w:fill="FFFFFF"/>
        </w:rPr>
        <w:t xml:space="preserve">On March 15, 2018, the </w:t>
      </w:r>
      <w:r w:rsidRPr="00EA1306">
        <w:rPr>
          <w:rFonts w:ascii="ITC Stone Sans Std Medium" w:hAnsi="ITC Stone Sans Std Medium"/>
          <w:u w:color="FA5050"/>
          <w:shd w:val="clear" w:color="auto" w:fill="FFFFFF"/>
        </w:rPr>
        <w:t>Chair</w:t>
      </w:r>
      <w:r w:rsidRPr="00EA1306">
        <w:rPr>
          <w:rFonts w:ascii="ITC Stone Sans Std Medium" w:hAnsi="ITC Stone Sans Std Medium"/>
          <w:shd w:val="clear" w:color="auto" w:fill="FFFFFF"/>
        </w:rPr>
        <w:t xml:space="preserve"> of the GER CUE subcommittee re-iterated the charge of the sub-committee as stated in the March 2017 document “Motion to revise General Education Requirements at NJIT”: “</w:t>
      </w:r>
      <w:r w:rsidRPr="00EA1306">
        <w:rPr>
          <w:rFonts w:ascii="ITC Stone Sans Std Medium" w:hAnsi="ITC Stone Sans Std Medium"/>
        </w:rPr>
        <w:t xml:space="preserve">Using the learning outcomes of the current GUR </w:t>
      </w:r>
      <w:r w:rsidRPr="00EA1306">
        <w:rPr>
          <w:rFonts w:ascii="ITC Stone Sans Std Medium" w:hAnsi="ITC Stone Sans Std Medium"/>
          <w:u w:color="FA5050"/>
        </w:rPr>
        <w:t>courses</w:t>
      </w:r>
      <w:r w:rsidRPr="00EA1306">
        <w:rPr>
          <w:rFonts w:ascii="ITC Stone Sans Std Medium" w:hAnsi="ITC Stone Sans Std Medium"/>
        </w:rPr>
        <w:t xml:space="preserve"> as a </w:t>
      </w:r>
      <w:r w:rsidRPr="00EA1306">
        <w:rPr>
          <w:rFonts w:ascii="ITC Stone Sans Std Medium" w:hAnsi="ITC Stone Sans Std Medium"/>
          <w:u w:color="FA5050"/>
        </w:rPr>
        <w:t>guide, we</w:t>
      </w:r>
      <w:r w:rsidRPr="00EA1306">
        <w:rPr>
          <w:rFonts w:ascii="ITC Stone Sans Std Medium" w:hAnsi="ITC Stone Sans Std Medium"/>
        </w:rPr>
        <w:t xml:space="preserve"> can develop a systematic cataloging and presentation of the set of learning outcomes for each thematic area. The set of learning outcomes for each thematic area can then </w:t>
      </w:r>
      <w:r w:rsidRPr="00AE4743">
        <w:rPr>
          <w:rFonts w:ascii="ITC Stone Sans Std Medium" w:hAnsi="ITC Stone Sans Std Medium"/>
          <w:noProof/>
        </w:rPr>
        <w:t>be used</w:t>
      </w:r>
      <w:r w:rsidRPr="00EA1306">
        <w:rPr>
          <w:rFonts w:ascii="ITC Stone Sans Std Medium" w:hAnsi="ITC Stone Sans Std Medium"/>
        </w:rPr>
        <w:t xml:space="preserve"> in the management of the general education program including the addition or elimination of </w:t>
      </w:r>
      <w:r w:rsidRPr="00EA1306">
        <w:rPr>
          <w:rFonts w:ascii="ITC Stone Sans Std Medium" w:hAnsi="ITC Stone Sans Std Medium"/>
          <w:u w:color="FA5050"/>
        </w:rPr>
        <w:t>courses.</w:t>
      </w:r>
      <w:r w:rsidRPr="00EA1306">
        <w:rPr>
          <w:rFonts w:ascii="ITC Stone Sans Std Medium" w:hAnsi="ITC Stone Sans Std Medium"/>
        </w:rPr>
        <w:t xml:space="preserve">” </w:t>
      </w:r>
      <w:r w:rsidRPr="00EA1306">
        <w:rPr>
          <w:rFonts w:ascii="ITC Stone Sans Std Medium" w:hAnsi="ITC Stone Sans Std Medium"/>
          <w:shd w:val="clear" w:color="auto" w:fill="FFFFFF"/>
        </w:rPr>
        <w:t xml:space="preserve">On November 15, 2018, the Faculty Senate approved the definition of literacies for GER.  </w:t>
      </w:r>
      <w:r w:rsidRPr="00EA1306">
        <w:rPr>
          <w:rStyle w:val="PageNumber"/>
          <w:rFonts w:ascii="ITC Stone Sans Std Medium" w:hAnsi="ITC Stone Sans Std Medium"/>
          <w:iCs/>
        </w:rPr>
        <w:t>Learning outcomes for all approved GER courses have b</w:t>
      </w:r>
      <w:r w:rsidR="00E3056F" w:rsidRPr="00EA1306">
        <w:rPr>
          <w:rStyle w:val="PageNumber"/>
          <w:rFonts w:ascii="ITC Stone Sans Std Medium" w:hAnsi="ITC Stone Sans Std Medium"/>
          <w:iCs/>
        </w:rPr>
        <w:t>een completed and approved by th</w:t>
      </w:r>
      <w:r w:rsidRPr="00EA1306">
        <w:rPr>
          <w:rStyle w:val="PageNumber"/>
          <w:rFonts w:ascii="ITC Stone Sans Std Medium" w:hAnsi="ITC Stone Sans Std Medium"/>
          <w:iCs/>
        </w:rPr>
        <w:t>e GER CUE subcommittee. A process is in place for approval of any additional GER courses.</w:t>
      </w:r>
      <w:r w:rsidRPr="00EA1306">
        <w:rPr>
          <w:rStyle w:val="PageNumber"/>
          <w:rFonts w:ascii="ITC Stone Sans Std Medium" w:hAnsi="ITC Stone Sans Std Medium"/>
          <w:shd w:val="clear" w:color="auto" w:fill="FFFFFF"/>
        </w:rPr>
        <w:t xml:space="preserve"> </w:t>
      </w:r>
      <w:r w:rsidRPr="00EA1306">
        <w:rPr>
          <w:rStyle w:val="PageNumber"/>
          <w:rFonts w:ascii="ITC Stone Sans Std Medium" w:hAnsi="ITC Stone Sans Std Medium"/>
        </w:rPr>
        <w:t xml:space="preserve">This tactic can </w:t>
      </w:r>
      <w:r w:rsidRPr="00AE4743">
        <w:rPr>
          <w:rStyle w:val="PageNumber"/>
          <w:rFonts w:ascii="ITC Stone Sans Std Medium" w:hAnsi="ITC Stone Sans Std Medium"/>
          <w:noProof/>
        </w:rPr>
        <w:t>be viewed</w:t>
      </w:r>
      <w:r w:rsidRPr="00EA1306">
        <w:rPr>
          <w:rStyle w:val="PageNumber"/>
          <w:rFonts w:ascii="ITC Stone Sans Std Medium" w:hAnsi="ITC Stone Sans Std Medium"/>
        </w:rPr>
        <w:t xml:space="preserve"> as complete, but it will be monitored in the future to ensure its successful implementation. </w:t>
      </w:r>
      <w:r w:rsidRPr="00EA1306">
        <w:rPr>
          <w:rStyle w:val="PageNumber"/>
          <w:rFonts w:ascii="ITC Stone Sans Std Medium" w:hAnsi="ITC Stone Sans Std Medium"/>
          <w:i/>
          <w:iCs/>
        </w:rPr>
        <w:t xml:space="preserve">(100% Complete and Ongoing) </w:t>
      </w:r>
    </w:p>
    <w:p w14:paraId="41AAC36F" w14:textId="77777777" w:rsidR="008F1CF3" w:rsidRPr="00EA1306" w:rsidRDefault="008F1CF3" w:rsidP="008F1CF3">
      <w:pPr>
        <w:pStyle w:val="Body"/>
        <w:rPr>
          <w:rFonts w:ascii="ITC Stone Sans Std Medium" w:eastAsia="Times New Roman" w:hAnsi="ITC Stone Sans Std Medium" w:cs="Times New Roman"/>
          <w:color w:val="auto"/>
        </w:rPr>
      </w:pPr>
    </w:p>
    <w:p w14:paraId="4F185FAD" w14:textId="149EF852" w:rsidR="008F1CF3" w:rsidRPr="00EA1306" w:rsidRDefault="008F1CF3" w:rsidP="008F1CF3">
      <w:pPr>
        <w:pStyle w:val="Body"/>
        <w:rPr>
          <w:rFonts w:ascii="ITC Stone Sans Std Medium" w:eastAsia="Times New Roman" w:hAnsi="ITC Stone Sans Std Medium" w:cs="Times New Roman"/>
          <w:color w:val="auto"/>
        </w:rPr>
      </w:pPr>
      <w:r w:rsidRPr="00EA1306">
        <w:rPr>
          <w:rFonts w:ascii="ITC Stone Sans Std Medium" w:eastAsia="Times New Roman" w:hAnsi="ITC Stone Sans Std Medium" w:cs="Times New Roman"/>
          <w:color w:val="auto"/>
        </w:rPr>
        <w:t xml:space="preserve">2.2.1.2 Modify credit requirements and semester load to facilitate retention and graduation and reduce the costs of attending NJIT. Curriculum review and the approved new GER are expected to lead to new curricula.  </w:t>
      </w:r>
      <w:r w:rsidR="0025002C">
        <w:rPr>
          <w:rFonts w:ascii="ITC Stone Sans Std Medium" w:eastAsia="Times New Roman" w:hAnsi="ITC Stone Sans Std Medium" w:cs="Times New Roman"/>
          <w:noProof/>
          <w:color w:val="auto"/>
        </w:rPr>
        <w:t>A</w:t>
      </w:r>
      <w:r w:rsidRPr="00EA1306">
        <w:rPr>
          <w:rFonts w:ascii="ITC Stone Sans Std Medium" w:eastAsia="Times New Roman" w:hAnsi="ITC Stone Sans Std Medium" w:cs="Times New Roman"/>
          <w:color w:val="auto"/>
        </w:rPr>
        <w:t xml:space="preserve">ll undergraduate programs need to submit new curricula grids for approval by CUE and Faculty Senate by the end of the fall 2017 semester. Progress on this tactic will </w:t>
      </w:r>
      <w:r w:rsidRPr="00AE4743">
        <w:rPr>
          <w:rFonts w:ascii="ITC Stone Sans Std Medium" w:eastAsia="Times New Roman" w:hAnsi="ITC Stone Sans Std Medium" w:cs="Times New Roman"/>
          <w:noProof/>
          <w:color w:val="auto"/>
        </w:rPr>
        <w:t>be assessed</w:t>
      </w:r>
      <w:r w:rsidRPr="00EA1306">
        <w:rPr>
          <w:rFonts w:ascii="ITC Stone Sans Std Medium" w:eastAsia="Times New Roman" w:hAnsi="ITC Stone Sans Std Medium" w:cs="Times New Roman"/>
          <w:color w:val="auto"/>
        </w:rPr>
        <w:t xml:space="preserve"> by the number of </w:t>
      </w:r>
      <w:r w:rsidRPr="00EA1306">
        <w:rPr>
          <w:rFonts w:ascii="ITC Stone Sans Std Medium" w:eastAsia="Times New Roman" w:hAnsi="ITC Stone Sans Std Medium" w:cs="Times New Roman"/>
          <w:color w:val="auto"/>
        </w:rPr>
        <w:lastRenderedPageBreak/>
        <w:t xml:space="preserve">curricula that have completed modifications. The CUE </w:t>
      </w:r>
      <w:r w:rsidRPr="00AE4743">
        <w:rPr>
          <w:rFonts w:ascii="ITC Stone Sans Std Medium" w:eastAsia="Times New Roman" w:hAnsi="ITC Stone Sans Std Medium" w:cs="Times New Roman"/>
          <w:noProof/>
          <w:color w:val="auto"/>
        </w:rPr>
        <w:t>was charged</w:t>
      </w:r>
      <w:r w:rsidRPr="00EA1306">
        <w:rPr>
          <w:rFonts w:ascii="ITC Stone Sans Std Medium" w:eastAsia="Times New Roman" w:hAnsi="ITC Stone Sans Std Medium" w:cs="Times New Roman"/>
          <w:color w:val="auto"/>
        </w:rPr>
        <w:t xml:space="preserve"> with this task. The subcommittee has already processed </w:t>
      </w:r>
      <w:r w:rsidRPr="00AE4743">
        <w:rPr>
          <w:rFonts w:ascii="ITC Stone Sans Std Medium" w:eastAsia="Times New Roman" w:hAnsi="ITC Stone Sans Std Medium" w:cs="Times New Roman"/>
          <w:noProof/>
          <w:color w:val="auto"/>
        </w:rPr>
        <w:t>a number of</w:t>
      </w:r>
      <w:r w:rsidRPr="00EA1306">
        <w:rPr>
          <w:rFonts w:ascii="ITC Stone Sans Std Medium" w:eastAsia="Times New Roman" w:hAnsi="ITC Stone Sans Std Medium" w:cs="Times New Roman"/>
          <w:color w:val="auto"/>
        </w:rPr>
        <w:t xml:space="preserve"> curricula which r</w:t>
      </w:r>
      <w:r w:rsidRPr="00EA1306">
        <w:rPr>
          <w:rFonts w:ascii="ITC Stone Sans Std Medium" w:hAnsi="ITC Stone Sans Std Medium" w:cs="Times New Roman"/>
          <w:color w:val="auto"/>
          <w:shd w:val="clear" w:color="auto" w:fill="FFFFFF"/>
        </w:rPr>
        <w:t xml:space="preserve">eflect the changes dictated by the new GER policy. The new curricula </w:t>
      </w:r>
      <w:r w:rsidRPr="00AE4743">
        <w:rPr>
          <w:rFonts w:ascii="ITC Stone Sans Std Medium" w:hAnsi="ITC Stone Sans Std Medium" w:cs="Times New Roman"/>
          <w:noProof/>
          <w:color w:val="auto"/>
          <w:shd w:val="clear" w:color="auto" w:fill="FFFFFF"/>
        </w:rPr>
        <w:t>were submitted</w:t>
      </w:r>
      <w:r w:rsidRPr="00EA1306">
        <w:rPr>
          <w:rFonts w:ascii="ITC Stone Sans Std Medium" w:hAnsi="ITC Stone Sans Std Medium" w:cs="Times New Roman"/>
          <w:color w:val="auto"/>
          <w:shd w:val="clear" w:color="auto" w:fill="FFFFFF"/>
        </w:rPr>
        <w:t xml:space="preserve"> for the 2018-2019 catalog. Most of the program curricula have </w:t>
      </w:r>
      <w:r w:rsidRPr="00AE4743">
        <w:rPr>
          <w:rFonts w:ascii="ITC Stone Sans Std Medium" w:hAnsi="ITC Stone Sans Std Medium" w:cs="Times New Roman"/>
          <w:noProof/>
          <w:color w:val="auto"/>
          <w:shd w:val="clear" w:color="auto" w:fill="FFFFFF"/>
        </w:rPr>
        <w:t>been modified</w:t>
      </w:r>
      <w:r w:rsidRPr="00EA1306">
        <w:rPr>
          <w:rFonts w:ascii="ITC Stone Sans Std Medium" w:hAnsi="ITC Stone Sans Std Medium" w:cs="Times New Roman"/>
          <w:color w:val="auto"/>
          <w:shd w:val="clear" w:color="auto" w:fill="FFFFFF"/>
        </w:rPr>
        <w:t>.</w:t>
      </w:r>
      <w:r w:rsidRPr="00EA1306">
        <w:rPr>
          <w:rFonts w:ascii="ITC Stone Sans Std Medium" w:eastAsia="Times New Roman" w:hAnsi="ITC Stone Sans Std Medium" w:cs="Times New Roman"/>
          <w:color w:val="auto"/>
        </w:rPr>
        <w:t xml:space="preserve"> </w:t>
      </w:r>
      <w:r w:rsidRPr="00EA1306">
        <w:rPr>
          <w:rFonts w:ascii="ITC Stone Sans Std Medium" w:eastAsia="Times New Roman" w:hAnsi="ITC Stone Sans Std Medium" w:cs="Times New Roman"/>
          <w:i/>
          <w:color w:val="auto"/>
        </w:rPr>
        <w:t>(Ongoing)</w:t>
      </w:r>
    </w:p>
    <w:p w14:paraId="751B4E54" w14:textId="77777777" w:rsidR="008F1CF3" w:rsidRPr="00EA1306" w:rsidRDefault="008F1CF3" w:rsidP="008F1CF3">
      <w:pPr>
        <w:pStyle w:val="Body"/>
        <w:rPr>
          <w:rStyle w:val="PageNumber"/>
          <w:rFonts w:ascii="ITC Stone Sans Std Medium" w:hAnsi="ITC Stone Sans Std Medium" w:cs="Times New Roman"/>
          <w:color w:val="auto"/>
        </w:rPr>
      </w:pPr>
    </w:p>
    <w:p w14:paraId="3398EE98" w14:textId="77777777" w:rsidR="008F1CF3" w:rsidRPr="00EA1306" w:rsidRDefault="008F1CF3" w:rsidP="008F1CF3">
      <w:pPr>
        <w:pStyle w:val="Body"/>
        <w:rPr>
          <w:rStyle w:val="PageNumber"/>
          <w:rFonts w:ascii="ITC Stone Sans Std Medium" w:hAnsi="ITC Stone Sans Std Medium" w:cs="Times New Roman"/>
          <w:color w:val="auto"/>
        </w:rPr>
      </w:pPr>
      <w:r w:rsidRPr="00EA1306">
        <w:rPr>
          <w:rStyle w:val="PageNumber"/>
          <w:rFonts w:ascii="ITC Stone Sans Std Medium" w:hAnsi="ITC Stone Sans Std Medium" w:cs="Times New Roman"/>
          <w:color w:val="auto"/>
        </w:rPr>
        <w:t xml:space="preserve">2.2.1.3 Implement a 4X4 curriculum in which students take four courses at four credits across four years of undergraduate study. Due to anticipated complications with transfer students and current MOUs with Community Colleges, this tactic has been abandoned, with the approval of the 2020 Vision Steering Committee. </w:t>
      </w:r>
      <w:r w:rsidRPr="00EA1306">
        <w:rPr>
          <w:rStyle w:val="PageNumber"/>
          <w:rFonts w:ascii="ITC Stone Sans Std Medium" w:hAnsi="ITC Stone Sans Std Medium" w:cs="Times New Roman"/>
          <w:i/>
          <w:color w:val="auto"/>
        </w:rPr>
        <w:t>(Abandoned)</w:t>
      </w:r>
    </w:p>
    <w:p w14:paraId="0D05FD49" w14:textId="77777777" w:rsidR="008F1CF3" w:rsidRPr="00EA1306" w:rsidRDefault="008F1CF3" w:rsidP="008F1CF3">
      <w:pPr>
        <w:pStyle w:val="Body"/>
        <w:rPr>
          <w:rStyle w:val="PageNumber"/>
          <w:rFonts w:ascii="ITC Stone Sans Std Medium" w:hAnsi="ITC Stone Sans Std Medium" w:cs="Times New Roman"/>
          <w:color w:val="auto"/>
        </w:rPr>
      </w:pPr>
    </w:p>
    <w:p w14:paraId="39D2989C" w14:textId="77777777" w:rsidR="008F1CF3" w:rsidRPr="00EA1306" w:rsidRDefault="008F1CF3" w:rsidP="008F1CF3">
      <w:pPr>
        <w:pStyle w:val="Body"/>
        <w:rPr>
          <w:rFonts w:ascii="ITC Stone Sans Std Medium" w:eastAsia="Times New Roman" w:hAnsi="ITC Stone Sans Std Medium" w:cs="Times New Roman"/>
          <w:color w:val="auto"/>
        </w:rPr>
      </w:pPr>
      <w:r w:rsidRPr="00EA1306">
        <w:rPr>
          <w:rStyle w:val="PageNumber"/>
          <w:rFonts w:ascii="ITC Stone Sans Std Medium" w:hAnsi="ITC Stone Sans Std Medium" w:cs="Times New Roman"/>
          <w:color w:val="auto"/>
        </w:rPr>
        <w:t xml:space="preserve">2.2.1.4 Train students in the competencies of current digital technology related to their majors and integrate this into the GER. The new GER require a three-credit course in computing literacy, and all undergraduate curricula include aspects of computing in various courses.  </w:t>
      </w:r>
      <w:r w:rsidRPr="00EA1306">
        <w:rPr>
          <w:rFonts w:ascii="ITC Stone Sans Std Medium" w:eastAsia="Times New Roman" w:hAnsi="ITC Stone Sans Std Medium" w:cs="Times New Roman"/>
          <w:color w:val="auto"/>
        </w:rPr>
        <w:t xml:space="preserve">The GER subcommittee is developing a set of GER </w:t>
      </w:r>
      <w:r w:rsidRPr="00AE4743">
        <w:rPr>
          <w:rFonts w:ascii="ITC Stone Sans Std Medium" w:eastAsia="Times New Roman" w:hAnsi="ITC Stone Sans Std Medium" w:cs="Times New Roman"/>
          <w:noProof/>
          <w:color w:val="auto"/>
        </w:rPr>
        <w:t>computing literacy student learning outcomes</w:t>
      </w:r>
      <w:r w:rsidRPr="00EA1306">
        <w:rPr>
          <w:rFonts w:ascii="ITC Stone Sans Std Medium" w:eastAsia="Times New Roman" w:hAnsi="ITC Stone Sans Std Medium" w:cs="Times New Roman"/>
          <w:color w:val="auto"/>
        </w:rPr>
        <w:t>.</w:t>
      </w:r>
    </w:p>
    <w:p w14:paraId="5F357043" w14:textId="77777777" w:rsidR="008F1CF3" w:rsidRPr="00EA1306" w:rsidRDefault="008F1CF3" w:rsidP="008F1CF3">
      <w:pPr>
        <w:pStyle w:val="Body"/>
        <w:rPr>
          <w:rFonts w:ascii="ITC Stone Sans Std Medium" w:hAnsi="ITC Stone Sans Std Medium" w:cs="Times New Roman"/>
          <w:i/>
          <w:color w:val="auto"/>
        </w:rPr>
      </w:pPr>
      <w:r w:rsidRPr="00EA1306">
        <w:rPr>
          <w:rStyle w:val="PageNumber"/>
          <w:rFonts w:ascii="ITC Stone Sans Std Medium" w:hAnsi="ITC Stone Sans Std Medium" w:cs="Times New Roman"/>
          <w:color w:val="auto"/>
        </w:rPr>
        <w:t xml:space="preserve">This tactic will </w:t>
      </w:r>
      <w:r w:rsidRPr="00AE4743">
        <w:rPr>
          <w:rStyle w:val="PageNumber"/>
          <w:rFonts w:ascii="ITC Stone Sans Std Medium" w:hAnsi="ITC Stone Sans Std Medium" w:cs="Times New Roman"/>
          <w:noProof/>
          <w:color w:val="auto"/>
        </w:rPr>
        <w:t>be assessed</w:t>
      </w:r>
      <w:r w:rsidRPr="00EA1306">
        <w:rPr>
          <w:rStyle w:val="PageNumber"/>
          <w:rFonts w:ascii="ITC Stone Sans Std Medium" w:hAnsi="ITC Stone Sans Std Medium" w:cs="Times New Roman"/>
          <w:color w:val="auto"/>
        </w:rPr>
        <w:t xml:space="preserve"> from data on assessment of both the GER computing literacy course as well as of least one discipline-specific course in each undergraduate curriculum. </w:t>
      </w:r>
      <w:r w:rsidRPr="00EA1306">
        <w:rPr>
          <w:rStyle w:val="PageNumber"/>
          <w:rFonts w:ascii="ITC Stone Sans Std Medium" w:hAnsi="ITC Stone Sans Std Medium" w:cs="Times New Roman"/>
          <w:i/>
          <w:color w:val="auto"/>
        </w:rPr>
        <w:t>(Ongoing)</w:t>
      </w:r>
    </w:p>
    <w:p w14:paraId="2020A125" w14:textId="77777777" w:rsidR="008F1CF3" w:rsidRPr="00EA1306" w:rsidRDefault="008F1CF3" w:rsidP="008F1CF3">
      <w:pPr>
        <w:pStyle w:val="Body"/>
        <w:rPr>
          <w:rFonts w:ascii="ITC Stone Sans Std Medium" w:eastAsia="Times New Roman" w:hAnsi="ITC Stone Sans Std Medium" w:cs="Times New Roman"/>
          <w:color w:val="auto"/>
        </w:rPr>
      </w:pPr>
    </w:p>
    <w:p w14:paraId="1ED2C403" w14:textId="77777777" w:rsidR="008F1CF3" w:rsidRPr="00EA1306" w:rsidRDefault="008F1CF3" w:rsidP="008F1CF3">
      <w:pPr>
        <w:pStyle w:val="Body"/>
        <w:rPr>
          <w:rStyle w:val="PageNumber"/>
          <w:rFonts w:ascii="ITC Stone Sans Std Medium" w:hAnsi="ITC Stone Sans Std Medium" w:cs="Times New Roman"/>
          <w:i/>
          <w:color w:val="auto"/>
        </w:rPr>
      </w:pPr>
      <w:r w:rsidRPr="00EA1306">
        <w:rPr>
          <w:rStyle w:val="PageNumber"/>
          <w:rFonts w:ascii="ITC Stone Sans Std Medium" w:hAnsi="ITC Stone Sans Std Medium" w:cs="Times New Roman"/>
          <w:color w:val="auto"/>
        </w:rPr>
        <w:t xml:space="preserve">2.2.1.5 Establish learning outcomes for all degree programs and the GER by making the definition of learning outcomes a part of the comprehensive program review process.  </w:t>
      </w:r>
      <w:r w:rsidRPr="00EA1306">
        <w:rPr>
          <w:rStyle w:val="PageNumber"/>
          <w:rFonts w:ascii="ITC Stone Sans Std Medium" w:hAnsi="ITC Stone Sans Std Medium" w:cs="Times New Roman"/>
          <w:i/>
          <w:color w:val="auto"/>
        </w:rPr>
        <w:t>(Completed)</w:t>
      </w:r>
    </w:p>
    <w:p w14:paraId="16B66A14" w14:textId="77777777" w:rsidR="008F1CF3" w:rsidRPr="00EA1306" w:rsidRDefault="008F1CF3" w:rsidP="008F1CF3">
      <w:pPr>
        <w:pStyle w:val="Body"/>
        <w:rPr>
          <w:rStyle w:val="PageNumber"/>
          <w:rFonts w:ascii="ITC Stone Sans Std Medium" w:hAnsi="ITC Stone Sans Std Medium" w:cs="Times New Roman"/>
          <w:i/>
          <w:color w:val="auto"/>
        </w:rPr>
      </w:pPr>
    </w:p>
    <w:p w14:paraId="6F104393" w14:textId="77777777" w:rsidR="008F1CF3" w:rsidRPr="00EA1306" w:rsidRDefault="008F1CF3" w:rsidP="008F1CF3">
      <w:pPr>
        <w:pStyle w:val="Body"/>
        <w:rPr>
          <w:rStyle w:val="PageNumber"/>
          <w:rFonts w:ascii="ITC Stone Sans Std Medium" w:hAnsi="ITC Stone Sans Std Medium" w:cs="Times New Roman"/>
          <w:i/>
          <w:iCs/>
          <w:color w:val="auto"/>
        </w:rPr>
      </w:pPr>
    </w:p>
    <w:p w14:paraId="5DFD5516" w14:textId="77777777" w:rsidR="008F1CF3" w:rsidRPr="00EA1306" w:rsidRDefault="008F1CF3" w:rsidP="008F1CF3">
      <w:pPr>
        <w:pStyle w:val="Body"/>
        <w:ind w:firstLine="720"/>
        <w:rPr>
          <w:rStyle w:val="PageNumber"/>
          <w:rFonts w:ascii="ITC Stone Sans Std Medium" w:hAnsi="ITC Stone Sans Std Medium" w:cs="Times New Roman"/>
          <w:i/>
          <w:iCs/>
          <w:color w:val="auto"/>
        </w:rPr>
      </w:pPr>
      <w:r w:rsidRPr="00EA1306">
        <w:rPr>
          <w:rStyle w:val="PageNumber"/>
          <w:rFonts w:ascii="ITC Stone Sans Std Medium" w:hAnsi="ITC Stone Sans Std Medium" w:cs="Times New Roman"/>
          <w:i/>
          <w:iCs/>
          <w:color w:val="auto"/>
        </w:rPr>
        <w:t>2.2.2 Innovate Graduate Education</w:t>
      </w:r>
    </w:p>
    <w:p w14:paraId="5AB62267" w14:textId="77777777" w:rsidR="008F1CF3" w:rsidRPr="00EA1306" w:rsidRDefault="008F1CF3" w:rsidP="008F1CF3">
      <w:pPr>
        <w:pStyle w:val="Body"/>
        <w:rPr>
          <w:rFonts w:ascii="ITC Stone Sans Std Medium" w:eastAsia="Times New Roman" w:hAnsi="ITC Stone Sans Std Medium" w:cs="Times New Roman"/>
          <w:color w:val="auto"/>
        </w:rPr>
      </w:pPr>
    </w:p>
    <w:p w14:paraId="1852BB76" w14:textId="034386A8" w:rsidR="008F1CF3" w:rsidRPr="00EA1306" w:rsidRDefault="008F1CF3" w:rsidP="008F1CF3">
      <w:pPr>
        <w:pStyle w:val="Body"/>
        <w:rPr>
          <w:rStyle w:val="PageNumber"/>
          <w:rFonts w:ascii="ITC Stone Sans Std Medium" w:hAnsi="ITC Stone Sans Std Medium" w:cs="Times New Roman"/>
          <w:color w:val="auto"/>
        </w:rPr>
      </w:pPr>
      <w:r w:rsidRPr="00EA1306">
        <w:rPr>
          <w:rStyle w:val="PageNumber"/>
          <w:rFonts w:ascii="ITC Stone Sans Std Medium" w:hAnsi="ITC Stone Sans Std Medium" w:cs="Times New Roman"/>
          <w:color w:val="auto"/>
        </w:rPr>
        <w:t xml:space="preserve">2.2.2.1 Create Professional Science Master’s (PSM) options in MS degree programs. Five professional options </w:t>
      </w:r>
      <w:r w:rsidRPr="00AE4743">
        <w:rPr>
          <w:rStyle w:val="PageNumber"/>
          <w:rFonts w:ascii="ITC Stone Sans Std Medium" w:hAnsi="ITC Stone Sans Std Medium" w:cs="Times New Roman"/>
          <w:noProof/>
          <w:color w:val="auto"/>
        </w:rPr>
        <w:t>were created</w:t>
      </w:r>
      <w:r w:rsidRPr="00EA1306">
        <w:rPr>
          <w:rStyle w:val="PageNumber"/>
          <w:rFonts w:ascii="ITC Stone Sans Std Medium" w:hAnsi="ITC Stone Sans Std Medium" w:cs="Times New Roman"/>
          <w:color w:val="auto"/>
        </w:rPr>
        <w:t xml:space="preserve"> in the last three years. </w:t>
      </w:r>
      <w:r w:rsidRPr="00AE4743">
        <w:rPr>
          <w:rStyle w:val="PageNumber"/>
          <w:rFonts w:ascii="ITC Stone Sans Std Medium" w:hAnsi="ITC Stone Sans Std Medium" w:cs="Times New Roman"/>
          <w:noProof/>
          <w:color w:val="auto"/>
        </w:rPr>
        <w:t xml:space="preserve">In the YWCC, the Cyber Defense option (affiliated with the PSM National Office) in the MS in Cyber Security and Privacy, the Professional Management option (affiliated with the PSM National Office) in the MS in Information Systems, and the Professional Management option in the MS in </w:t>
      </w:r>
      <w:r w:rsidRPr="00AE4743">
        <w:rPr>
          <w:rStyle w:val="PageNumber"/>
          <w:rFonts w:ascii="ITC Stone Sans Std Medium" w:hAnsi="ITC Stone Sans Std Medium"/>
          <w:noProof/>
          <w:color w:val="auto"/>
        </w:rPr>
        <w:t>Information Technology Administration and Security</w:t>
      </w:r>
      <w:r w:rsidRPr="00AE4743">
        <w:rPr>
          <w:rStyle w:val="PageNumber"/>
          <w:rFonts w:ascii="ITC Stone Sans Std Medium" w:hAnsi="ITC Stone Sans Std Medium" w:cs="Times New Roman"/>
          <w:noProof/>
          <w:color w:val="auto"/>
        </w:rPr>
        <w:t xml:space="preserve"> (</w:t>
      </w:r>
      <w:r w:rsidRPr="00AE4743">
        <w:rPr>
          <w:rStyle w:val="PageNumber"/>
          <w:rFonts w:ascii="ITC Stone Sans Std Medium" w:hAnsi="ITC Stone Sans Std Medium"/>
          <w:noProof/>
          <w:color w:val="auto"/>
        </w:rPr>
        <w:t xml:space="preserve">the application for </w:t>
      </w:r>
      <w:r w:rsidRPr="00AE4743">
        <w:rPr>
          <w:rStyle w:val="PageNumber"/>
          <w:rFonts w:ascii="ITC Stone Sans Std Medium" w:hAnsi="ITC Stone Sans Std Medium" w:cs="Times New Roman"/>
          <w:noProof/>
          <w:color w:val="auto"/>
        </w:rPr>
        <w:t>affiliation of this</w:t>
      </w:r>
      <w:r w:rsidRPr="00AE4743">
        <w:rPr>
          <w:rStyle w:val="PageNumber"/>
          <w:rFonts w:ascii="ITC Stone Sans Std Medium" w:hAnsi="ITC Stone Sans Std Medium"/>
          <w:noProof/>
          <w:color w:val="auto"/>
        </w:rPr>
        <w:t xml:space="preserve"> option </w:t>
      </w:r>
      <w:r w:rsidRPr="00AE4743">
        <w:rPr>
          <w:rStyle w:val="PageNumber"/>
          <w:rFonts w:ascii="ITC Stone Sans Std Medium" w:hAnsi="ITC Stone Sans Std Medium" w:cs="Times New Roman"/>
          <w:noProof/>
          <w:color w:val="auto"/>
        </w:rPr>
        <w:t>with</w:t>
      </w:r>
      <w:r w:rsidRPr="00AE4743">
        <w:rPr>
          <w:rStyle w:val="PageNumber"/>
          <w:rFonts w:ascii="ITC Stone Sans Std Medium" w:hAnsi="ITC Stone Sans Std Medium"/>
          <w:noProof/>
          <w:color w:val="auto"/>
        </w:rPr>
        <w:t xml:space="preserve"> the PSM National Office </w:t>
      </w:r>
      <w:r w:rsidRPr="00AE4743">
        <w:rPr>
          <w:rStyle w:val="PageNumber"/>
          <w:rFonts w:ascii="ITC Stone Sans Std Medium" w:hAnsi="ITC Stone Sans Std Medium" w:cs="Times New Roman"/>
          <w:noProof/>
          <w:color w:val="auto"/>
        </w:rPr>
        <w:t>was submitted in December 2018).</w:t>
      </w:r>
      <w:r w:rsidRPr="00EA1306">
        <w:rPr>
          <w:rStyle w:val="PageNumber"/>
          <w:rFonts w:ascii="ITC Stone Sans Std Medium" w:hAnsi="ITC Stone Sans Std Medium" w:cs="Times New Roman"/>
          <w:color w:val="auto"/>
        </w:rPr>
        <w:t xml:space="preserve"> In the CSLA, the Biotechnology option (affiliated with the PSM National Office) in the MS in Pharmaceutical Chemistry and the Applied Quantitative Finance option in the MS in Mathematical and Computational Finance. </w:t>
      </w:r>
      <w:r w:rsidRPr="00EA1306">
        <w:rPr>
          <w:rFonts w:ascii="ITC Stone Sans Std Medium" w:eastAsia="Times New Roman" w:hAnsi="ITC Stone Sans Std Medium" w:cs="Times New Roman"/>
          <w:color w:val="auto"/>
        </w:rPr>
        <w:t xml:space="preserve"> </w:t>
      </w:r>
      <w:r w:rsidRPr="00EA1306">
        <w:rPr>
          <w:rFonts w:ascii="ITC Stone Sans Std Medium" w:hAnsi="ITC Stone Sans Std Medium" w:cs="Times New Roman"/>
          <w:color w:val="auto"/>
          <w:lang w:val="en-AU"/>
        </w:rPr>
        <w:t xml:space="preserve">As of 4 </w:t>
      </w:r>
      <w:r w:rsidRPr="00AE4743">
        <w:rPr>
          <w:rFonts w:ascii="ITC Stone Sans Std Medium" w:hAnsi="ITC Stone Sans Std Medium" w:cs="Times New Roman"/>
          <w:noProof/>
          <w:color w:val="auto"/>
          <w:lang w:val="en-AU"/>
        </w:rPr>
        <w:t>December</w:t>
      </w:r>
      <w:r w:rsidRPr="00EA1306">
        <w:rPr>
          <w:rFonts w:ascii="ITC Stone Sans Std Medium" w:hAnsi="ITC Stone Sans Std Medium" w:cs="Times New Roman"/>
          <w:color w:val="auto"/>
          <w:lang w:val="en-AU"/>
        </w:rPr>
        <w:t xml:space="preserve"> 2018, 129 applications had been received for these professional options</w:t>
      </w:r>
      <w:r w:rsidR="00AE4743">
        <w:rPr>
          <w:rFonts w:ascii="ITC Stone Sans Std Medium" w:hAnsi="ITC Stone Sans Std Medium" w:cs="Times New Roman"/>
          <w:color w:val="auto"/>
          <w:lang w:val="en-AU"/>
        </w:rPr>
        <w:t>,</w:t>
      </w:r>
      <w:r w:rsidRPr="00EA1306">
        <w:rPr>
          <w:rFonts w:ascii="ITC Stone Sans Std Medium" w:hAnsi="ITC Stone Sans Std Medium" w:cs="Times New Roman"/>
          <w:color w:val="auto"/>
          <w:lang w:val="en-AU"/>
        </w:rPr>
        <w:t xml:space="preserve"> </w:t>
      </w:r>
      <w:r w:rsidRPr="00AE4743">
        <w:rPr>
          <w:rFonts w:ascii="ITC Stone Sans Std Medium" w:hAnsi="ITC Stone Sans Std Medium" w:cs="Times New Roman"/>
          <w:noProof/>
          <w:color w:val="auto"/>
          <w:lang w:val="en-AU"/>
        </w:rPr>
        <w:t>and</w:t>
      </w:r>
      <w:r w:rsidRPr="00EA1306">
        <w:rPr>
          <w:rFonts w:ascii="ITC Stone Sans Std Medium" w:hAnsi="ITC Stone Sans Std Medium" w:cs="Times New Roman"/>
          <w:color w:val="auto"/>
          <w:lang w:val="en-AU"/>
        </w:rPr>
        <w:t xml:space="preserve"> 47 of these applicants had received admission. Unfortunately, CSLA decided on December 19, </w:t>
      </w:r>
      <w:r w:rsidRPr="00AE4743">
        <w:rPr>
          <w:rFonts w:ascii="ITC Stone Sans Std Medium" w:hAnsi="ITC Stone Sans Std Medium" w:cs="Times New Roman"/>
          <w:noProof/>
          <w:color w:val="auto"/>
          <w:lang w:val="en-AU"/>
        </w:rPr>
        <w:t>2018</w:t>
      </w:r>
      <w:r w:rsidR="00AE4743">
        <w:rPr>
          <w:rFonts w:ascii="ITC Stone Sans Std Medium" w:hAnsi="ITC Stone Sans Std Medium" w:cs="Times New Roman"/>
          <w:noProof/>
          <w:color w:val="auto"/>
          <w:lang w:val="en-AU"/>
        </w:rPr>
        <w:t>,</w:t>
      </w:r>
      <w:r w:rsidRPr="00EA1306">
        <w:rPr>
          <w:rFonts w:ascii="ITC Stone Sans Std Medium" w:hAnsi="ITC Stone Sans Std Medium" w:cs="Times New Roman"/>
          <w:color w:val="auto"/>
          <w:lang w:val="en-AU"/>
        </w:rPr>
        <w:t xml:space="preserve"> to sunset the MS in Mathematical and Computational Finance program due to low enrolment and this implies discontinuance of its professional Applied Quantitative Finance option effective in Fall 2019. </w:t>
      </w:r>
      <w:r w:rsidRPr="00EA1306">
        <w:rPr>
          <w:rStyle w:val="PageNumber"/>
          <w:rFonts w:ascii="ITC Stone Sans Std Medium" w:hAnsi="ITC Stone Sans Std Medium" w:cs="Times New Roman"/>
          <w:color w:val="auto"/>
        </w:rPr>
        <w:t xml:space="preserve">This tactic will </w:t>
      </w:r>
      <w:r w:rsidRPr="00AE4743">
        <w:rPr>
          <w:rStyle w:val="PageNumber"/>
          <w:rFonts w:ascii="ITC Stone Sans Std Medium" w:hAnsi="ITC Stone Sans Std Medium" w:cs="Times New Roman"/>
          <w:noProof/>
          <w:color w:val="auto"/>
        </w:rPr>
        <w:t>be assessed</w:t>
      </w:r>
      <w:r w:rsidRPr="00EA1306">
        <w:rPr>
          <w:rStyle w:val="PageNumber"/>
          <w:rFonts w:ascii="ITC Stone Sans Std Medium" w:hAnsi="ITC Stone Sans Std Medium" w:cs="Times New Roman"/>
          <w:color w:val="auto"/>
        </w:rPr>
        <w:t xml:space="preserve"> by the number of degree programs that will have the PSM designation. </w:t>
      </w:r>
      <w:r w:rsidRPr="00EA1306">
        <w:rPr>
          <w:rStyle w:val="PageNumber"/>
          <w:rFonts w:ascii="ITC Stone Sans Std Medium" w:hAnsi="ITC Stone Sans Std Medium" w:cs="Times New Roman"/>
          <w:i/>
          <w:iCs/>
          <w:color w:val="auto"/>
        </w:rPr>
        <w:t>(Ongoing)</w:t>
      </w:r>
    </w:p>
    <w:p w14:paraId="38EE62E0" w14:textId="77777777" w:rsidR="008F1CF3" w:rsidRPr="00EA1306" w:rsidRDefault="008F1CF3" w:rsidP="008F1CF3">
      <w:pPr>
        <w:pStyle w:val="Body"/>
        <w:rPr>
          <w:rFonts w:ascii="ITC Stone Sans Std Medium" w:eastAsia="Times New Roman" w:hAnsi="ITC Stone Sans Std Medium" w:cs="Times New Roman"/>
          <w:color w:val="auto"/>
        </w:rPr>
      </w:pPr>
    </w:p>
    <w:p w14:paraId="2C541061" w14:textId="77777777" w:rsidR="008F1CF3" w:rsidRPr="00EA1306" w:rsidRDefault="008F1CF3" w:rsidP="008F1CF3">
      <w:pPr>
        <w:pStyle w:val="Body"/>
        <w:rPr>
          <w:rStyle w:val="PageNumber"/>
          <w:rFonts w:ascii="ITC Stone Sans Std Medium" w:hAnsi="ITC Stone Sans Std Medium" w:cs="Times New Roman"/>
          <w:color w:val="auto"/>
        </w:rPr>
      </w:pPr>
      <w:r w:rsidRPr="00EA1306">
        <w:rPr>
          <w:rStyle w:val="PageNumber"/>
          <w:rFonts w:ascii="ITC Stone Sans Std Medium" w:hAnsi="ITC Stone Sans Std Medium" w:cs="Times New Roman"/>
          <w:color w:val="auto"/>
        </w:rPr>
        <w:t xml:space="preserve">2.2.2.2 Create applied master’s programs. An MS degree program in Data Science, offered jointly by the Departments of Computer Science and Mathematical Sciences, </w:t>
      </w:r>
      <w:r w:rsidRPr="00EA1306">
        <w:rPr>
          <w:rStyle w:val="PageNumber"/>
          <w:rFonts w:ascii="ITC Stone Sans Std Medium" w:hAnsi="ITC Stone Sans Std Medium" w:cs="Times New Roman"/>
          <w:color w:val="auto"/>
        </w:rPr>
        <w:lastRenderedPageBreak/>
        <w:t xml:space="preserve">has been available since Fall 2017. The number of applications has been increasing drastically, from 71 for spring 2018 to more than 304 for fall of 2018; 200 applicants </w:t>
      </w:r>
      <w:r w:rsidRPr="00AE4743">
        <w:rPr>
          <w:rStyle w:val="PageNumber"/>
          <w:rFonts w:ascii="ITC Stone Sans Std Medium" w:hAnsi="ITC Stone Sans Std Medium" w:cs="Times New Roman"/>
          <w:noProof/>
          <w:color w:val="auto"/>
        </w:rPr>
        <w:t>were admitted</w:t>
      </w:r>
      <w:r w:rsidRPr="00EA1306">
        <w:rPr>
          <w:rStyle w:val="PageNumber"/>
          <w:rFonts w:ascii="ITC Stone Sans Std Medium" w:hAnsi="ITC Stone Sans Std Medium" w:cs="Times New Roman"/>
          <w:color w:val="auto"/>
        </w:rPr>
        <w:t xml:space="preserve"> for 2018 fall. This tactic will </w:t>
      </w:r>
      <w:r w:rsidRPr="00AE4743">
        <w:rPr>
          <w:rStyle w:val="PageNumber"/>
          <w:rFonts w:ascii="ITC Stone Sans Std Medium" w:hAnsi="ITC Stone Sans Std Medium" w:cs="Times New Roman"/>
          <w:noProof/>
          <w:color w:val="auto"/>
        </w:rPr>
        <w:t>be assessed</w:t>
      </w:r>
      <w:r w:rsidRPr="00EA1306">
        <w:rPr>
          <w:rStyle w:val="PageNumber"/>
          <w:rFonts w:ascii="ITC Stone Sans Std Medium" w:hAnsi="ITC Stone Sans Std Medium" w:cs="Times New Roman"/>
          <w:color w:val="auto"/>
        </w:rPr>
        <w:t xml:space="preserve"> by the number of new MS programs of an applied nature. </w:t>
      </w:r>
      <w:r w:rsidRPr="00EA1306">
        <w:rPr>
          <w:rStyle w:val="PageNumber"/>
          <w:rFonts w:ascii="ITC Stone Sans Std Medium" w:hAnsi="ITC Stone Sans Std Medium" w:cs="Times New Roman"/>
          <w:i/>
          <w:iCs/>
          <w:color w:val="auto"/>
        </w:rPr>
        <w:t>(Ongoing)</w:t>
      </w:r>
    </w:p>
    <w:p w14:paraId="30052D62" w14:textId="77777777" w:rsidR="008F1CF3" w:rsidRPr="00EA1306" w:rsidRDefault="008F1CF3" w:rsidP="008F1CF3">
      <w:pPr>
        <w:pStyle w:val="Body"/>
        <w:rPr>
          <w:rFonts w:ascii="ITC Stone Sans Std Medium" w:eastAsia="Times New Roman" w:hAnsi="ITC Stone Sans Std Medium" w:cs="Times New Roman"/>
          <w:color w:val="auto"/>
        </w:rPr>
      </w:pPr>
    </w:p>
    <w:p w14:paraId="51AAE1C4" w14:textId="77777777" w:rsidR="008F1CF3" w:rsidRPr="00EA1306" w:rsidRDefault="008F1CF3" w:rsidP="008F1CF3">
      <w:pPr>
        <w:pStyle w:val="Body"/>
        <w:rPr>
          <w:rStyle w:val="PageNumber"/>
          <w:rFonts w:ascii="ITC Stone Sans Std Medium" w:hAnsi="ITC Stone Sans Std Medium" w:cs="Times New Roman"/>
          <w:color w:val="auto"/>
        </w:rPr>
      </w:pPr>
      <w:r w:rsidRPr="00EA1306">
        <w:rPr>
          <w:rStyle w:val="PageNumber"/>
          <w:rFonts w:ascii="ITC Stone Sans Std Medium" w:hAnsi="ITC Stone Sans Std Medium" w:cs="Times New Roman"/>
          <w:color w:val="auto"/>
        </w:rPr>
        <w:t xml:space="preserve">2.2.2.3 Enhance doctoral financial support by increasing stipends. The stipend was increased last year to $22,000 and will </w:t>
      </w:r>
      <w:r w:rsidRPr="00AE4743">
        <w:rPr>
          <w:rStyle w:val="PageNumber"/>
          <w:rFonts w:ascii="ITC Stone Sans Std Medium" w:hAnsi="ITC Stone Sans Std Medium" w:cs="Times New Roman"/>
          <w:noProof/>
          <w:color w:val="auto"/>
        </w:rPr>
        <w:t>be increased</w:t>
      </w:r>
      <w:r w:rsidRPr="00EA1306">
        <w:rPr>
          <w:rStyle w:val="PageNumber"/>
          <w:rFonts w:ascii="ITC Stone Sans Std Medium" w:hAnsi="ITC Stone Sans Std Medium" w:cs="Times New Roman"/>
          <w:color w:val="auto"/>
        </w:rPr>
        <w:t xml:space="preserve"> to $24,000 in spring 2019. This tactic will </w:t>
      </w:r>
      <w:r w:rsidRPr="00AE4743">
        <w:rPr>
          <w:rStyle w:val="PageNumber"/>
          <w:rFonts w:ascii="ITC Stone Sans Std Medium" w:hAnsi="ITC Stone Sans Std Medium" w:cs="Times New Roman"/>
          <w:noProof/>
          <w:color w:val="auto"/>
        </w:rPr>
        <w:t>be assessed</w:t>
      </w:r>
      <w:r w:rsidRPr="00EA1306">
        <w:rPr>
          <w:rStyle w:val="PageNumber"/>
          <w:rFonts w:ascii="ITC Stone Sans Std Medium" w:hAnsi="ITC Stone Sans Std Medium" w:cs="Times New Roman"/>
          <w:color w:val="auto"/>
        </w:rPr>
        <w:t xml:space="preserve"> by comparing the stipends NJIT offers with those offered by peer institutions. </w:t>
      </w:r>
      <w:r w:rsidRPr="00EA1306">
        <w:rPr>
          <w:rStyle w:val="PageNumber"/>
          <w:rFonts w:ascii="ITC Stone Sans Std Medium" w:hAnsi="ITC Stone Sans Std Medium" w:cs="Times New Roman"/>
          <w:i/>
          <w:iCs/>
          <w:color w:val="auto"/>
        </w:rPr>
        <w:t>(Ongoing)</w:t>
      </w:r>
    </w:p>
    <w:p w14:paraId="23A3FBE3" w14:textId="77777777" w:rsidR="008F1CF3" w:rsidRPr="00EA1306" w:rsidRDefault="008F1CF3" w:rsidP="008F1CF3">
      <w:pPr>
        <w:pStyle w:val="Body"/>
        <w:rPr>
          <w:rFonts w:ascii="ITC Stone Sans Std Medium" w:eastAsia="Times New Roman" w:hAnsi="ITC Stone Sans Std Medium" w:cs="Times New Roman"/>
          <w:color w:val="auto"/>
        </w:rPr>
      </w:pPr>
    </w:p>
    <w:p w14:paraId="65030B94" w14:textId="77777777" w:rsidR="008F1CF3" w:rsidRPr="00EA1306" w:rsidRDefault="008F1CF3" w:rsidP="008F1CF3">
      <w:pPr>
        <w:pStyle w:val="Body"/>
        <w:rPr>
          <w:rFonts w:ascii="ITC Stone Sans Std Medium" w:hAnsi="ITC Stone Sans Std Medium" w:cs="Times New Roman"/>
          <w:color w:val="auto"/>
        </w:rPr>
      </w:pPr>
      <w:r w:rsidRPr="00EA1306">
        <w:rPr>
          <w:rStyle w:val="PageNumber"/>
          <w:rFonts w:ascii="ITC Stone Sans Std Medium" w:hAnsi="ITC Stone Sans Std Medium" w:cs="Times New Roman"/>
          <w:color w:val="auto"/>
        </w:rPr>
        <w:t xml:space="preserve">2.2.2.4 A doctoral program in Business Data Science (in MTSM) was approved in AY 2015-2016 and has </w:t>
      </w:r>
      <w:r w:rsidRPr="00AE4743">
        <w:rPr>
          <w:rStyle w:val="PageNumber"/>
          <w:rFonts w:ascii="ITC Stone Sans Std Medium" w:hAnsi="ITC Stone Sans Std Medium" w:cs="Times New Roman"/>
          <w:noProof/>
          <w:color w:val="auto"/>
        </w:rPr>
        <w:t>been offered</w:t>
      </w:r>
      <w:r w:rsidRPr="00EA1306">
        <w:rPr>
          <w:rStyle w:val="PageNumber"/>
          <w:rFonts w:ascii="ITC Stone Sans Std Medium" w:hAnsi="ITC Stone Sans Std Medium" w:cs="Times New Roman"/>
          <w:color w:val="auto"/>
        </w:rPr>
        <w:t xml:space="preserve"> since fall 2016. This innovative program, blending business applications and big data processing, has attracted substantial interest. It consistently receives the second highest number of applications across all </w:t>
      </w:r>
      <w:r w:rsidRPr="00AE4743">
        <w:rPr>
          <w:rStyle w:val="PageNumber"/>
          <w:rFonts w:ascii="ITC Stone Sans Std Medium" w:hAnsi="ITC Stone Sans Std Medium" w:cs="Times New Roman"/>
          <w:noProof/>
          <w:color w:val="auto"/>
        </w:rPr>
        <w:t>PhD</w:t>
      </w:r>
      <w:r w:rsidRPr="00EA1306">
        <w:rPr>
          <w:rStyle w:val="PageNumber"/>
          <w:rFonts w:ascii="ITC Stone Sans Std Medium" w:hAnsi="ITC Stone Sans Std Medium" w:cs="Times New Roman"/>
          <w:color w:val="auto"/>
        </w:rPr>
        <w:t xml:space="preserve"> programs at NJIT; 14 of the 78 applicants for 2018 fall </w:t>
      </w:r>
      <w:r w:rsidRPr="00AE4743">
        <w:rPr>
          <w:rStyle w:val="PageNumber"/>
          <w:rFonts w:ascii="ITC Stone Sans Std Medium" w:hAnsi="ITC Stone Sans Std Medium" w:cs="Times New Roman"/>
          <w:noProof/>
          <w:color w:val="auto"/>
        </w:rPr>
        <w:t>were admitted</w:t>
      </w:r>
      <w:r w:rsidRPr="00EA1306">
        <w:rPr>
          <w:rStyle w:val="PageNumber"/>
          <w:rFonts w:ascii="ITC Stone Sans Std Medium" w:hAnsi="ITC Stone Sans Std Medium" w:cs="Times New Roman"/>
          <w:color w:val="auto"/>
        </w:rPr>
        <w:t xml:space="preserve">. </w:t>
      </w:r>
      <w:r w:rsidRPr="00EA1306">
        <w:rPr>
          <w:rStyle w:val="PageNumber"/>
          <w:rFonts w:ascii="ITC Stone Sans Std Medium" w:hAnsi="ITC Stone Sans Std Medium" w:cs="Times New Roman"/>
          <w:i/>
          <w:iCs/>
          <w:color w:val="auto"/>
        </w:rPr>
        <w:t>(100% Complete)</w:t>
      </w:r>
    </w:p>
    <w:p w14:paraId="40E01DFC" w14:textId="77777777" w:rsidR="008F1CF3" w:rsidRPr="00EA1306" w:rsidRDefault="008F1CF3" w:rsidP="008F1CF3">
      <w:pPr>
        <w:pStyle w:val="Body"/>
        <w:rPr>
          <w:rFonts w:ascii="ITC Stone Sans Std Medium" w:eastAsia="Times New Roman" w:hAnsi="ITC Stone Sans Std Medium" w:cs="Times New Roman"/>
          <w:color w:val="auto"/>
        </w:rPr>
      </w:pPr>
    </w:p>
    <w:p w14:paraId="70EB11A1" w14:textId="77777777" w:rsidR="008F1CF3" w:rsidRPr="00EA1306" w:rsidRDefault="008F1CF3" w:rsidP="008F1CF3">
      <w:pPr>
        <w:pStyle w:val="Body"/>
        <w:rPr>
          <w:rStyle w:val="PageNumber"/>
          <w:rFonts w:ascii="ITC Stone Sans Std Medium" w:hAnsi="ITC Stone Sans Std Medium" w:cs="Times New Roman"/>
          <w:i/>
          <w:iCs/>
          <w:color w:val="auto"/>
        </w:rPr>
      </w:pPr>
      <w:r w:rsidRPr="00EA1306">
        <w:rPr>
          <w:rStyle w:val="PageNumber"/>
          <w:rFonts w:ascii="ITC Stone Sans Std Medium" w:hAnsi="ITC Stone Sans Std Medium" w:cs="Times New Roman"/>
          <w:i/>
          <w:iCs/>
          <w:color w:val="auto"/>
        </w:rPr>
        <w:t xml:space="preserve">         2.2.3 Update the Curriculum Continuously</w:t>
      </w:r>
    </w:p>
    <w:p w14:paraId="05103977" w14:textId="77777777" w:rsidR="008F1CF3" w:rsidRPr="00EA1306" w:rsidRDefault="008F1CF3" w:rsidP="008F1CF3">
      <w:pPr>
        <w:pStyle w:val="Body"/>
        <w:rPr>
          <w:rFonts w:ascii="ITC Stone Sans Std Medium" w:eastAsia="Times New Roman" w:hAnsi="ITC Stone Sans Std Medium" w:cs="Times New Roman"/>
          <w:color w:val="auto"/>
        </w:rPr>
      </w:pPr>
    </w:p>
    <w:p w14:paraId="5A7933F7" w14:textId="77777777" w:rsidR="008F1CF3" w:rsidRPr="00EA1306" w:rsidRDefault="008F1CF3" w:rsidP="008F1CF3">
      <w:pPr>
        <w:pStyle w:val="Body"/>
        <w:rPr>
          <w:rFonts w:ascii="ITC Stone Sans Std Medium" w:eastAsia="Times New Roman" w:hAnsi="ITC Stone Sans Std Medium" w:cs="Times New Roman"/>
          <w:color w:val="auto"/>
        </w:rPr>
      </w:pPr>
      <w:r w:rsidRPr="00EA1306">
        <w:rPr>
          <w:rFonts w:ascii="ITC Stone Sans Std Medium" w:eastAsia="Times New Roman" w:hAnsi="ITC Stone Sans Std Medium" w:cs="Times New Roman"/>
          <w:color w:val="auto"/>
        </w:rPr>
        <w:t xml:space="preserve">2.2.3.1 Incorporate feedback from professional organizations and accrediting agencies. The BArch and ET programs have recently introduced curriculum changes to ensure compliance with their accrediting bodies. There have not been any recent visits by accreditation agencies. </w:t>
      </w:r>
      <w:r w:rsidRPr="00AE4743">
        <w:rPr>
          <w:rFonts w:ascii="ITC Stone Sans Std Medium" w:eastAsia="Times New Roman" w:hAnsi="ITC Stone Sans Std Medium" w:cs="Times New Roman"/>
          <w:noProof/>
          <w:color w:val="auto"/>
        </w:rPr>
        <w:t>This tactic will be assessed by the success of accreditation visits</w:t>
      </w:r>
      <w:r w:rsidRPr="00EA1306">
        <w:rPr>
          <w:rFonts w:ascii="ITC Stone Sans Std Medium" w:eastAsia="Times New Roman" w:hAnsi="ITC Stone Sans Std Medium" w:cs="Times New Roman"/>
          <w:color w:val="auto"/>
        </w:rPr>
        <w:t>. (</w:t>
      </w:r>
      <w:r w:rsidRPr="00EA1306">
        <w:rPr>
          <w:rFonts w:ascii="ITC Stone Sans Std Medium" w:eastAsia="Times New Roman" w:hAnsi="ITC Stone Sans Std Medium" w:cs="Times New Roman"/>
          <w:i/>
          <w:color w:val="auto"/>
        </w:rPr>
        <w:t>Ongoing)</w:t>
      </w:r>
      <w:r w:rsidRPr="00EA1306">
        <w:rPr>
          <w:rFonts w:ascii="ITC Stone Sans Std Medium" w:eastAsia="Times New Roman" w:hAnsi="ITC Stone Sans Std Medium" w:cs="Times New Roman"/>
          <w:color w:val="auto"/>
        </w:rPr>
        <w:t xml:space="preserve">  </w:t>
      </w:r>
    </w:p>
    <w:p w14:paraId="76CB6B3C" w14:textId="77777777" w:rsidR="008F1CF3" w:rsidRPr="00EA1306" w:rsidRDefault="008F1CF3" w:rsidP="008F1CF3">
      <w:pPr>
        <w:pStyle w:val="Body"/>
        <w:rPr>
          <w:rFonts w:ascii="ITC Stone Sans Std Medium" w:eastAsia="Times New Roman" w:hAnsi="ITC Stone Sans Std Medium" w:cs="Times New Roman"/>
          <w:color w:val="auto"/>
        </w:rPr>
      </w:pPr>
    </w:p>
    <w:p w14:paraId="74DDDB33" w14:textId="77777777" w:rsidR="008F1CF3" w:rsidRPr="00EA1306" w:rsidRDefault="008F1CF3" w:rsidP="008F1C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ITC Stone Sans Std Medium" w:eastAsia="Times New Roman" w:hAnsi="ITC Stone Sans Std Medium"/>
          <w:bdr w:val="none" w:sz="0" w:space="0" w:color="auto"/>
        </w:rPr>
      </w:pPr>
      <w:r w:rsidRPr="00AE4743">
        <w:rPr>
          <w:rFonts w:ascii="ITC Stone Sans Std Medium" w:eastAsia="Times New Roman" w:hAnsi="ITC Stone Sans Std Medium"/>
          <w:noProof/>
        </w:rPr>
        <w:t>2.2.3.2 Incorporate feedback from industry advisory boards (IABs) and employers.</w:t>
      </w:r>
      <w:r w:rsidRPr="00EA1306">
        <w:rPr>
          <w:rFonts w:ascii="ITC Stone Sans Std Medium" w:eastAsia="Times New Roman" w:hAnsi="ITC Stone Sans Std Medium"/>
        </w:rPr>
        <w:t xml:space="preserve"> NCE has started a systematic process of seeking input from IABs regarding all undergraduate curricula. The following NCE programs received IAB feedback: </w:t>
      </w:r>
      <w:r w:rsidRPr="00EA1306">
        <w:rPr>
          <w:rFonts w:ascii="ITC Stone Sans Std Medium" w:eastAsia="Times New Roman" w:hAnsi="ITC Stone Sans Std Medium"/>
          <w:bdr w:val="none" w:sz="0" w:space="0" w:color="auto"/>
        </w:rPr>
        <w:t xml:space="preserve">Biomedical, Chemical, Civil, Computer, Electrical, Industrial, Mechanical, Engineering Technology - Electrical and Computer Engineering Technology, Engineering Technology - Construction Engineering Technology, Engineering Technology - Mechanical Engineering Technology and Engineering Technology - Surveying Engineering Technology, and Bachelor of Science in Business. </w:t>
      </w:r>
      <w:r w:rsidRPr="00EA1306">
        <w:rPr>
          <w:rFonts w:ascii="ITC Stone Sans Std Medium" w:hAnsi="ITC Stone Sans Std Medium"/>
        </w:rPr>
        <w:t>The following undergraduate CSLA degree programs have sought and obtained input from IABs: B</w:t>
      </w:r>
      <w:r w:rsidRPr="00EA1306">
        <w:rPr>
          <w:rFonts w:ascii="ITC Stone Sans Std Medium" w:eastAsia="Times New Roman" w:hAnsi="ITC Stone Sans Std Medium"/>
          <w:bdr w:val="none" w:sz="0" w:space="0" w:color="auto"/>
        </w:rPr>
        <w:t>.S. in Forensic Science (recently approved program);</w:t>
      </w:r>
      <w:r w:rsidRPr="00EA1306">
        <w:rPr>
          <w:rFonts w:ascii="ITC Stone Sans Std Medium" w:hAnsi="ITC Stone Sans Std Medium"/>
        </w:rPr>
        <w:t xml:space="preserve"> and </w:t>
      </w:r>
      <w:r w:rsidRPr="00EA1306">
        <w:rPr>
          <w:rFonts w:ascii="ITC Stone Sans Std Medium" w:eastAsia="Times New Roman" w:hAnsi="ITC Stone Sans Std Medium"/>
          <w:bdr w:val="none" w:sz="0" w:space="0" w:color="auto"/>
        </w:rPr>
        <w:t xml:space="preserve">B.S. in Mathematical Sciences: Mathematics of Finance &amp; Actuarial Science. </w:t>
      </w:r>
      <w:r w:rsidRPr="00EA1306">
        <w:rPr>
          <w:rFonts w:ascii="ITC Stone Sans Std Medium" w:eastAsia="Times New Roman" w:hAnsi="ITC Stone Sans Std Medium"/>
        </w:rPr>
        <w:t xml:space="preserve">Each PSM degree option has its own IAB as per the requirements for national PSM affiliation; these IABs provide input for curriculum revisions. This tactic will </w:t>
      </w:r>
      <w:r w:rsidRPr="00AE4743">
        <w:rPr>
          <w:rFonts w:ascii="ITC Stone Sans Std Medium" w:eastAsia="Times New Roman" w:hAnsi="ITC Stone Sans Std Medium"/>
          <w:noProof/>
        </w:rPr>
        <w:t>be assessed</w:t>
      </w:r>
      <w:r w:rsidRPr="00EA1306">
        <w:rPr>
          <w:rFonts w:ascii="ITC Stone Sans Std Medium" w:eastAsia="Times New Roman" w:hAnsi="ITC Stone Sans Std Medium"/>
        </w:rPr>
        <w:t xml:space="preserve"> by the number of degree programs that have sought and gotten IAB input. </w:t>
      </w:r>
      <w:r w:rsidRPr="00EA1306">
        <w:rPr>
          <w:rFonts w:ascii="ITC Stone Sans Std Medium" w:eastAsia="Times New Roman" w:hAnsi="ITC Stone Sans Std Medium"/>
          <w:i/>
        </w:rPr>
        <w:t>(Ongoing)</w:t>
      </w:r>
    </w:p>
    <w:p w14:paraId="7E2F1DD9" w14:textId="77777777" w:rsidR="008F1CF3" w:rsidRPr="00EA1306" w:rsidRDefault="008F1CF3" w:rsidP="008F1CF3">
      <w:pPr>
        <w:pStyle w:val="Body"/>
        <w:rPr>
          <w:rFonts w:ascii="ITC Stone Sans Std Medium" w:eastAsia="Times New Roman" w:hAnsi="ITC Stone Sans Std Medium" w:cs="Times New Roman"/>
          <w:color w:val="auto"/>
        </w:rPr>
      </w:pPr>
    </w:p>
    <w:p w14:paraId="70990471" w14:textId="77777777" w:rsidR="008F1CF3" w:rsidRPr="00EA1306" w:rsidRDefault="008F1CF3" w:rsidP="008F1CF3">
      <w:pPr>
        <w:pStyle w:val="Body"/>
        <w:rPr>
          <w:rFonts w:ascii="ITC Stone Sans Std Medium" w:eastAsia="Times New Roman" w:hAnsi="ITC Stone Sans Std Medium" w:cs="Times New Roman"/>
          <w:color w:val="auto"/>
        </w:rPr>
      </w:pPr>
    </w:p>
    <w:p w14:paraId="394C5192" w14:textId="77777777" w:rsidR="008F1CF3" w:rsidRPr="00EA1306" w:rsidRDefault="008F1CF3" w:rsidP="008F1CF3">
      <w:pPr>
        <w:pStyle w:val="Body"/>
        <w:outlineLvl w:val="0"/>
        <w:rPr>
          <w:rFonts w:ascii="ITC Stone Sans Std Medium" w:eastAsia="Times New Roman" w:hAnsi="ITC Stone Sans Std Medium" w:cs="Times New Roman"/>
          <w:color w:val="auto"/>
        </w:rPr>
      </w:pPr>
      <w:r w:rsidRPr="00EA1306">
        <w:rPr>
          <w:rStyle w:val="PageNumber"/>
          <w:rFonts w:ascii="ITC Stone Sans Std Medium" w:hAnsi="ITC Stone Sans Std Medium" w:cs="Times New Roman"/>
          <w:b/>
          <w:bCs/>
          <w:color w:val="auto"/>
        </w:rPr>
        <w:t>Objective: 2.3 Convergence through Digital Technology</w:t>
      </w:r>
    </w:p>
    <w:p w14:paraId="3FE224E2" w14:textId="77777777" w:rsidR="008F1CF3" w:rsidRPr="00EA1306" w:rsidRDefault="008F1CF3" w:rsidP="008F1CF3">
      <w:pPr>
        <w:pStyle w:val="Body"/>
        <w:rPr>
          <w:rFonts w:ascii="ITC Stone Sans Std Medium" w:eastAsia="Times New Roman" w:hAnsi="ITC Stone Sans Std Medium" w:cs="Times New Roman"/>
          <w:color w:val="auto"/>
        </w:rPr>
      </w:pPr>
    </w:p>
    <w:p w14:paraId="61ADB995" w14:textId="77777777" w:rsidR="008F1CF3" w:rsidRPr="00EA1306" w:rsidRDefault="008F1CF3" w:rsidP="008F1CF3">
      <w:pPr>
        <w:pStyle w:val="Body"/>
        <w:rPr>
          <w:rFonts w:ascii="ITC Stone Sans Std Medium" w:hAnsi="ITC Stone Sans Std Medium" w:cs="Times New Roman"/>
          <w:i/>
          <w:iCs/>
          <w:color w:val="auto"/>
        </w:rPr>
      </w:pPr>
      <w:r w:rsidRPr="00EA1306">
        <w:rPr>
          <w:rStyle w:val="PageNumber"/>
          <w:rFonts w:ascii="ITC Stone Sans Std Medium" w:hAnsi="ITC Stone Sans Std Medium" w:cs="Times New Roman"/>
          <w:i/>
          <w:iCs/>
          <w:color w:val="auto"/>
        </w:rPr>
        <w:t xml:space="preserve">          2.3.1 Create an Instructional Culture of Digital Technology</w:t>
      </w:r>
    </w:p>
    <w:p w14:paraId="60B56DE8" w14:textId="77777777" w:rsidR="008F1CF3" w:rsidRPr="00EA1306" w:rsidRDefault="008F1CF3" w:rsidP="008F1CF3">
      <w:pPr>
        <w:pStyle w:val="Body"/>
        <w:rPr>
          <w:rFonts w:ascii="ITC Stone Sans Std Medium" w:eastAsia="Times New Roman" w:hAnsi="ITC Stone Sans Std Medium" w:cs="Times New Roman"/>
          <w:color w:val="auto"/>
        </w:rPr>
      </w:pPr>
    </w:p>
    <w:p w14:paraId="2B4642E3" w14:textId="15B4E21D" w:rsidR="008F1CF3" w:rsidRPr="00EA1306" w:rsidRDefault="008F1CF3" w:rsidP="008F1C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ITC Stone Sans Std Medium" w:eastAsiaTheme="minorHAnsi" w:hAnsi="ITC Stone Sans Std Medium"/>
          <w:bdr w:val="none" w:sz="0" w:space="0" w:color="auto"/>
        </w:rPr>
      </w:pPr>
      <w:r w:rsidRPr="00EA1306">
        <w:rPr>
          <w:rFonts w:ascii="ITC Stone Sans Std Medium" w:hAnsi="ITC Stone Sans Std Medium"/>
          <w:shd w:val="clear" w:color="auto" w:fill="FFFFFF"/>
        </w:rPr>
        <w:lastRenderedPageBreak/>
        <w:t xml:space="preserve">2.3.1.1 Converge the face-to-face and online modes of course delivery by pilot testing the idea of convergence. This pilot study, overseen by the </w:t>
      </w:r>
      <w:r w:rsidRPr="00EA1306">
        <w:rPr>
          <w:rFonts w:ascii="ITC Stone Sans Std Medium" w:eastAsiaTheme="minorHAnsi" w:hAnsi="ITC Stone Sans Std Medium"/>
          <w:bdr w:val="none" w:sz="0" w:space="0" w:color="auto"/>
        </w:rPr>
        <w:t>Teaching Learning and Technology</w:t>
      </w:r>
      <w:r w:rsidRPr="00EA1306">
        <w:rPr>
          <w:rFonts w:ascii="ITC Stone Sans Std Medium" w:hAnsi="ITC Stone Sans Std Medium"/>
          <w:shd w:val="clear" w:color="auto" w:fill="FFFFFF"/>
        </w:rPr>
        <w:t xml:space="preserve"> (TLT) Committee of the Faculty Senate, is underway. </w:t>
      </w:r>
      <w:r w:rsidRPr="00EA1306">
        <w:rPr>
          <w:rFonts w:ascii="ITC Stone Sans Std Medium" w:eastAsiaTheme="minorHAnsi" w:hAnsi="ITC Stone Sans Std Medium"/>
          <w:bdr w:val="none" w:sz="0" w:space="0" w:color="auto"/>
        </w:rPr>
        <w:t xml:space="preserve">The TLT Committee worked with the Office of Institutional Effectiveness (OIE) to test the hypothesis that “There is no difference in student learning between converged and non-converged modalities.” To test the hypothesis, faculty teaching multiple sections of the same course participated. One section </w:t>
      </w:r>
      <w:r w:rsidRPr="00AE4743">
        <w:rPr>
          <w:rFonts w:ascii="ITC Stone Sans Std Medium" w:eastAsiaTheme="minorHAnsi" w:hAnsi="ITC Stone Sans Std Medium"/>
          <w:noProof/>
          <w:bdr w:val="none" w:sz="0" w:space="0" w:color="auto"/>
        </w:rPr>
        <w:t>was taught</w:t>
      </w:r>
      <w:r w:rsidRPr="00EA1306">
        <w:rPr>
          <w:rFonts w:ascii="ITC Stone Sans Std Medium" w:eastAsiaTheme="minorHAnsi" w:hAnsi="ITC Stone Sans Std Medium"/>
          <w:bdr w:val="none" w:sz="0" w:space="0" w:color="auto"/>
        </w:rPr>
        <w:t xml:space="preserve"> in a traditional face-to-face format</w:t>
      </w:r>
      <w:r w:rsidR="00AE4743">
        <w:rPr>
          <w:rFonts w:ascii="ITC Stone Sans Std Medium" w:eastAsiaTheme="minorHAnsi" w:hAnsi="ITC Stone Sans Std Medium"/>
          <w:bdr w:val="none" w:sz="0" w:space="0" w:color="auto"/>
        </w:rPr>
        <w:t>,</w:t>
      </w:r>
      <w:r w:rsidRPr="00EA1306">
        <w:rPr>
          <w:rFonts w:ascii="ITC Stone Sans Std Medium" w:eastAsiaTheme="minorHAnsi" w:hAnsi="ITC Stone Sans Std Medium"/>
          <w:bdr w:val="none" w:sz="0" w:space="0" w:color="auto"/>
        </w:rPr>
        <w:t xml:space="preserve"> </w:t>
      </w:r>
      <w:r w:rsidRPr="00AE4743">
        <w:rPr>
          <w:rFonts w:ascii="ITC Stone Sans Std Medium" w:eastAsiaTheme="minorHAnsi" w:hAnsi="ITC Stone Sans Std Medium"/>
          <w:noProof/>
          <w:bdr w:val="none" w:sz="0" w:space="0" w:color="auto"/>
        </w:rPr>
        <w:t>and</w:t>
      </w:r>
      <w:r w:rsidRPr="00EA1306">
        <w:rPr>
          <w:rFonts w:ascii="ITC Stone Sans Std Medium" w:eastAsiaTheme="minorHAnsi" w:hAnsi="ITC Stone Sans Std Medium"/>
          <w:bdr w:val="none" w:sz="0" w:space="0" w:color="auto"/>
        </w:rPr>
        <w:t xml:space="preserve"> the other used converged learning technology. The OIE found no difference in the pass rates, quiz, or final exam scores between the converged and non-converged sections. In 2018, the Office of Digital Learning conducted a qualitative case study on the student experience in HyFlex </w:t>
      </w:r>
      <w:ins w:id="9" w:author="Bloom, Joel S." w:date="2019-01-11T13:16:00Z">
        <w:r w:rsidR="004F43DF">
          <w:rPr>
            <w:rFonts w:ascii="ITC Stone Sans Std Medium" w:eastAsiaTheme="minorHAnsi" w:hAnsi="ITC Stone Sans Std Medium"/>
            <w:bdr w:val="none" w:sz="0" w:space="0" w:color="auto"/>
          </w:rPr>
          <w:t xml:space="preserve">(please define HyFlex) </w:t>
        </w:r>
      </w:ins>
      <w:r w:rsidRPr="00EA1306">
        <w:rPr>
          <w:rFonts w:ascii="ITC Stone Sans Std Medium" w:eastAsiaTheme="minorHAnsi" w:hAnsi="ITC Stone Sans Std Medium"/>
          <w:bdr w:val="none" w:sz="0" w:space="0" w:color="auto"/>
        </w:rPr>
        <w:t xml:space="preserve">courses. The research from this study found that participants found the flexibility of the format to be the main benefit of HyFlex. They also preferred HyFlex courses in comparison to online or other hybrid course formats. The main drawback of HyFlex was the difficulty in communicating with students that were not physically present. Over the past year, the TLT Committee and the Faculty Senate defined five modes of instructional delivery to clarify </w:t>
      </w:r>
      <w:r w:rsidR="00AE4743">
        <w:rPr>
          <w:rFonts w:ascii="ITC Stone Sans Std Medium" w:eastAsiaTheme="minorHAnsi" w:hAnsi="ITC Stone Sans Std Medium"/>
          <w:noProof/>
          <w:bdr w:val="none" w:sz="0" w:space="0" w:color="auto"/>
        </w:rPr>
        <w:t>how</w:t>
      </w:r>
      <w:r w:rsidRPr="00EA1306">
        <w:rPr>
          <w:rFonts w:ascii="ITC Stone Sans Std Medium" w:eastAsiaTheme="minorHAnsi" w:hAnsi="ITC Stone Sans Std Medium"/>
          <w:bdr w:val="none" w:sz="0" w:space="0" w:color="auto"/>
        </w:rPr>
        <w:t xml:space="preserve"> courses </w:t>
      </w:r>
      <w:r w:rsidRPr="00AE4743">
        <w:rPr>
          <w:rFonts w:ascii="ITC Stone Sans Std Medium" w:eastAsiaTheme="minorHAnsi" w:hAnsi="ITC Stone Sans Std Medium"/>
          <w:noProof/>
          <w:bdr w:val="none" w:sz="0" w:space="0" w:color="auto"/>
        </w:rPr>
        <w:t>are delivered</w:t>
      </w:r>
      <w:r w:rsidRPr="00EA1306">
        <w:rPr>
          <w:rFonts w:ascii="ITC Stone Sans Std Medium" w:eastAsiaTheme="minorHAnsi" w:hAnsi="ITC Stone Sans Std Medium"/>
          <w:bdr w:val="none" w:sz="0" w:space="0" w:color="auto"/>
        </w:rPr>
        <w:t xml:space="preserve"> at NJIT, namely Face-to-Face, Hybrid, Converged Learning, HyFlex</w:t>
      </w:r>
      <w:r w:rsidR="00AE4743">
        <w:rPr>
          <w:rFonts w:ascii="ITC Stone Sans Std Medium" w:eastAsiaTheme="minorHAnsi" w:hAnsi="ITC Stone Sans Std Medium"/>
          <w:bdr w:val="none" w:sz="0" w:space="0" w:color="auto"/>
        </w:rPr>
        <w:t>,</w:t>
      </w:r>
      <w:r w:rsidRPr="00EA1306">
        <w:rPr>
          <w:rFonts w:ascii="ITC Stone Sans Std Medium" w:eastAsiaTheme="minorHAnsi" w:hAnsi="ITC Stone Sans Std Medium"/>
          <w:bdr w:val="none" w:sz="0" w:space="0" w:color="auto"/>
        </w:rPr>
        <w:t xml:space="preserve"> </w:t>
      </w:r>
      <w:r w:rsidRPr="00AE4743">
        <w:rPr>
          <w:rFonts w:ascii="ITC Stone Sans Std Medium" w:eastAsiaTheme="minorHAnsi" w:hAnsi="ITC Stone Sans Std Medium"/>
          <w:noProof/>
          <w:bdr w:val="none" w:sz="0" w:space="0" w:color="auto"/>
        </w:rPr>
        <w:t>and</w:t>
      </w:r>
      <w:r w:rsidRPr="00EA1306">
        <w:rPr>
          <w:rFonts w:ascii="ITC Stone Sans Std Medium" w:eastAsiaTheme="minorHAnsi" w:hAnsi="ITC Stone Sans Std Medium"/>
          <w:bdr w:val="none" w:sz="0" w:space="0" w:color="auto"/>
        </w:rPr>
        <w:t xml:space="preserve"> Online. This clarification </w:t>
      </w:r>
      <w:r w:rsidRPr="00AE4743">
        <w:rPr>
          <w:rFonts w:ascii="ITC Stone Sans Std Medium" w:eastAsiaTheme="minorHAnsi" w:hAnsi="ITC Stone Sans Std Medium"/>
          <w:noProof/>
          <w:bdr w:val="none" w:sz="0" w:space="0" w:color="auto"/>
        </w:rPr>
        <w:t>will</w:t>
      </w:r>
      <w:r w:rsidRPr="00EA1306">
        <w:rPr>
          <w:rFonts w:ascii="ITC Stone Sans Std Medium" w:eastAsiaTheme="minorHAnsi" w:hAnsi="ITC Stone Sans Std Medium"/>
          <w:bdr w:val="none" w:sz="0" w:space="0" w:color="auto"/>
        </w:rPr>
        <w:t xml:space="preserve"> beneficial to students and will also allow accuracy in data tracking for course delivery. During FY2018, 22% of lecture courses were offered in the Hybrid, Converged Learning, </w:t>
      </w:r>
      <w:r w:rsidRPr="00AE4743">
        <w:rPr>
          <w:rFonts w:ascii="ITC Stone Sans Std Medium" w:eastAsiaTheme="minorHAnsi" w:hAnsi="ITC Stone Sans Std Medium"/>
          <w:noProof/>
          <w:bdr w:val="none" w:sz="0" w:space="0" w:color="auto"/>
        </w:rPr>
        <w:t>Hyflex</w:t>
      </w:r>
      <w:r w:rsidRPr="00EA1306">
        <w:rPr>
          <w:rFonts w:ascii="ITC Stone Sans Std Medium" w:eastAsiaTheme="minorHAnsi" w:hAnsi="ITC Stone Sans Std Medium"/>
          <w:bdr w:val="none" w:sz="0" w:space="0" w:color="auto"/>
        </w:rPr>
        <w:t xml:space="preserve">, or Online format. </w:t>
      </w:r>
      <w:r w:rsidRPr="00EA1306">
        <w:rPr>
          <w:rFonts w:ascii="ITC Stone Sans Std Medium" w:hAnsi="ITC Stone Sans Std Medium"/>
          <w:shd w:val="clear" w:color="auto" w:fill="FFFFFF"/>
        </w:rPr>
        <w:t xml:space="preserve">This tactic will </w:t>
      </w:r>
      <w:r w:rsidRPr="00AE4743">
        <w:rPr>
          <w:rFonts w:ascii="ITC Stone Sans Std Medium" w:hAnsi="ITC Stone Sans Std Medium"/>
          <w:noProof/>
          <w:shd w:val="clear" w:color="auto" w:fill="FFFFFF"/>
        </w:rPr>
        <w:t>be assessed</w:t>
      </w:r>
      <w:r w:rsidRPr="00EA1306">
        <w:rPr>
          <w:rFonts w:ascii="ITC Stone Sans Std Medium" w:hAnsi="ITC Stone Sans Std Medium"/>
          <w:shd w:val="clear" w:color="auto" w:fill="FFFFFF"/>
        </w:rPr>
        <w:t xml:space="preserve"> by the number of courses offered in the Hybrid, Converged Learning, </w:t>
      </w:r>
      <w:r w:rsidRPr="00AE4743">
        <w:rPr>
          <w:rFonts w:ascii="ITC Stone Sans Std Medium" w:hAnsi="ITC Stone Sans Std Medium"/>
          <w:noProof/>
          <w:shd w:val="clear" w:color="auto" w:fill="FFFFFF"/>
        </w:rPr>
        <w:t>Hyflex</w:t>
      </w:r>
      <w:r w:rsidRPr="00EA1306">
        <w:rPr>
          <w:rFonts w:ascii="ITC Stone Sans Std Medium" w:hAnsi="ITC Stone Sans Std Medium"/>
          <w:shd w:val="clear" w:color="auto" w:fill="FFFFFF"/>
        </w:rPr>
        <w:t>, and Online mode.</w:t>
      </w:r>
      <w:r w:rsidRPr="00EA1306">
        <w:rPr>
          <w:rStyle w:val="apple-converted-space"/>
          <w:rFonts w:ascii="ITC Stone Sans Std Medium" w:hAnsi="ITC Stone Sans Std Medium"/>
          <w:i/>
          <w:iCs/>
          <w:shd w:val="clear" w:color="auto" w:fill="FFFFFF"/>
        </w:rPr>
        <w:t> </w:t>
      </w:r>
      <w:r w:rsidRPr="00EA1306">
        <w:rPr>
          <w:rFonts w:ascii="ITC Stone Sans Std Medium" w:hAnsi="ITC Stone Sans Std Medium"/>
          <w:i/>
          <w:iCs/>
          <w:shd w:val="clear" w:color="auto" w:fill="FFFFFF"/>
        </w:rPr>
        <w:t>(Ongoing)</w:t>
      </w:r>
    </w:p>
    <w:p w14:paraId="4180BDA1" w14:textId="77777777" w:rsidR="008F1CF3" w:rsidRPr="00EA1306" w:rsidRDefault="008F1CF3" w:rsidP="008F1CF3">
      <w:pPr>
        <w:pStyle w:val="Body"/>
        <w:rPr>
          <w:rFonts w:ascii="ITC Stone Sans Std Medium" w:eastAsia="Times New Roman" w:hAnsi="ITC Stone Sans Std Medium" w:cs="Times New Roman"/>
          <w:color w:val="auto"/>
        </w:rPr>
      </w:pPr>
    </w:p>
    <w:p w14:paraId="02F7A80D" w14:textId="78CEC6FA" w:rsidR="008F1CF3" w:rsidRPr="00EA1306" w:rsidRDefault="008F1CF3" w:rsidP="008F1CF3">
      <w:pPr>
        <w:pStyle w:val="Body"/>
        <w:rPr>
          <w:rFonts w:ascii="ITC Stone Sans Std Medium" w:hAnsi="ITC Stone Sans Std Medium" w:cs="Times New Roman"/>
          <w:i/>
          <w:iCs/>
          <w:color w:val="auto"/>
          <w:shd w:val="clear" w:color="auto" w:fill="FFFFFF"/>
        </w:rPr>
      </w:pPr>
      <w:r w:rsidRPr="00EA1306">
        <w:rPr>
          <w:rStyle w:val="PageNumber"/>
          <w:rFonts w:ascii="ITC Stone Sans Std Medium" w:hAnsi="ITC Stone Sans Std Medium" w:cs="Times New Roman"/>
          <w:color w:val="auto"/>
        </w:rPr>
        <w:t xml:space="preserve">2.3.1.2 Increase the use of digital technology in the classroom by developing </w:t>
      </w:r>
      <w:r w:rsidRPr="00EA1306">
        <w:rPr>
          <w:rFonts w:ascii="ITC Stone Sans Std Medium" w:hAnsi="ITC Stone Sans Std Medium" w:cs="Times New Roman"/>
          <w:color w:val="auto"/>
          <w:shd w:val="clear" w:color="auto" w:fill="FFFFFF"/>
        </w:rPr>
        <w:t>online programs</w:t>
      </w:r>
      <w:r w:rsidRPr="00EA1306">
        <w:rPr>
          <w:rStyle w:val="apple-converted-space"/>
          <w:rFonts w:ascii="ITC Stone Sans Std Medium" w:hAnsi="ITC Stone Sans Std Medium" w:cs="Times New Roman"/>
          <w:color w:val="auto"/>
          <w:shd w:val="clear" w:color="auto" w:fill="FFFFFF"/>
        </w:rPr>
        <w:t> </w:t>
      </w:r>
      <w:r w:rsidRPr="00EA1306">
        <w:rPr>
          <w:rFonts w:ascii="ITC Stone Sans Std Medium" w:hAnsi="ITC Stone Sans Std Medium" w:cs="Times New Roman"/>
          <w:color w:val="auto"/>
          <w:shd w:val="clear" w:color="auto" w:fill="FFFFFF"/>
        </w:rPr>
        <w:t xml:space="preserve">based fully on internal NJIT capabilities. The MS degree programs in Industrial Engineering, Power and Energy Systems, and Applied Science (many of its concentrations) </w:t>
      </w:r>
      <w:r w:rsidRPr="00AE4743">
        <w:rPr>
          <w:rFonts w:ascii="ITC Stone Sans Std Medium" w:hAnsi="ITC Stone Sans Std Medium" w:cs="Times New Roman"/>
          <w:noProof/>
          <w:color w:val="auto"/>
          <w:shd w:val="clear" w:color="auto" w:fill="FFFFFF"/>
        </w:rPr>
        <w:t>were added</w:t>
      </w:r>
      <w:r w:rsidRPr="00EA1306">
        <w:rPr>
          <w:rFonts w:ascii="ITC Stone Sans Std Medium" w:hAnsi="ITC Stone Sans Std Medium" w:cs="Times New Roman"/>
          <w:color w:val="auto"/>
          <w:shd w:val="clear" w:color="auto" w:fill="FFFFFF"/>
        </w:rPr>
        <w:t xml:space="preserve"> to the suite of online programs developed </w:t>
      </w:r>
      <w:r w:rsidRPr="00AE4743">
        <w:rPr>
          <w:rFonts w:ascii="ITC Stone Sans Std Medium" w:hAnsi="ITC Stone Sans Std Medium" w:cs="Times New Roman"/>
          <w:noProof/>
          <w:color w:val="auto"/>
          <w:shd w:val="clear" w:color="auto" w:fill="FFFFFF"/>
        </w:rPr>
        <w:t>in</w:t>
      </w:r>
      <w:r w:rsidR="00AE4743">
        <w:rPr>
          <w:rFonts w:ascii="ITC Stone Sans Std Medium" w:hAnsi="ITC Stone Sans Std Medium" w:cs="Times New Roman"/>
          <w:noProof/>
          <w:color w:val="auto"/>
          <w:shd w:val="clear" w:color="auto" w:fill="FFFFFF"/>
        </w:rPr>
        <w:t>-</w:t>
      </w:r>
      <w:r w:rsidRPr="00AE4743">
        <w:rPr>
          <w:rFonts w:ascii="ITC Stone Sans Std Medium" w:hAnsi="ITC Stone Sans Std Medium" w:cs="Times New Roman"/>
          <w:noProof/>
          <w:color w:val="auto"/>
          <w:shd w:val="clear" w:color="auto" w:fill="FFFFFF"/>
        </w:rPr>
        <w:t>house</w:t>
      </w:r>
      <w:r w:rsidRPr="00EA1306">
        <w:rPr>
          <w:rFonts w:ascii="ITC Stone Sans Std Medium" w:hAnsi="ITC Stone Sans Std Medium" w:cs="Times New Roman"/>
          <w:color w:val="auto"/>
          <w:shd w:val="clear" w:color="auto" w:fill="FFFFFF"/>
        </w:rPr>
        <w:t xml:space="preserve">, bringing the total number of available online programs to fifteen. The MS in Electrical Engineering and the MS in Computer Science migrated from Pearson to NJIT in the summer, bringing the total NJIT-housed online programs to thirteen. A previously approved incentives program, based on enrollment in revised programs, is in the process of being revisited. Finding adequate incentives is important </w:t>
      </w:r>
      <w:r w:rsidRPr="00AE4743">
        <w:rPr>
          <w:rFonts w:ascii="ITC Stone Sans Std Medium" w:hAnsi="ITC Stone Sans Std Medium" w:cs="Times New Roman"/>
          <w:noProof/>
          <w:color w:val="auto"/>
          <w:shd w:val="clear" w:color="auto" w:fill="FFFFFF"/>
        </w:rPr>
        <w:t>to further increase out online offerings</w:t>
      </w:r>
      <w:r w:rsidRPr="00EA1306">
        <w:rPr>
          <w:rFonts w:ascii="ITC Stone Sans Std Medium" w:hAnsi="ITC Stone Sans Std Medium" w:cs="Times New Roman"/>
          <w:color w:val="auto"/>
          <w:shd w:val="clear" w:color="auto" w:fill="FFFFFF"/>
        </w:rPr>
        <w:t>.  To further strengthen NJIT’s online offerings, the TLT Committee</w:t>
      </w:r>
      <w:r w:rsidR="00AE4743">
        <w:rPr>
          <w:rFonts w:ascii="ITC Stone Sans Std Medium" w:hAnsi="ITC Stone Sans Std Medium" w:cs="Times New Roman"/>
          <w:color w:val="auto"/>
          <w:shd w:val="clear" w:color="auto" w:fill="FFFFFF"/>
        </w:rPr>
        <w:t>,</w:t>
      </w:r>
      <w:r w:rsidRPr="00EA1306">
        <w:rPr>
          <w:rFonts w:ascii="ITC Stone Sans Std Medium" w:hAnsi="ITC Stone Sans Std Medium" w:cs="Times New Roman"/>
          <w:color w:val="auto"/>
          <w:shd w:val="clear" w:color="auto" w:fill="FFFFFF"/>
        </w:rPr>
        <w:t xml:space="preserve"> </w:t>
      </w:r>
      <w:r w:rsidRPr="00AE4743">
        <w:rPr>
          <w:rFonts w:ascii="ITC Stone Sans Std Medium" w:hAnsi="ITC Stone Sans Std Medium" w:cs="Times New Roman"/>
          <w:noProof/>
          <w:color w:val="auto"/>
          <w:shd w:val="clear" w:color="auto" w:fill="FFFFFF"/>
        </w:rPr>
        <w:t>and</w:t>
      </w:r>
      <w:r w:rsidRPr="00EA1306">
        <w:rPr>
          <w:rFonts w:ascii="ITC Stone Sans Std Medium" w:hAnsi="ITC Stone Sans Std Medium" w:cs="Times New Roman"/>
          <w:color w:val="auto"/>
          <w:shd w:val="clear" w:color="auto" w:fill="FFFFFF"/>
        </w:rPr>
        <w:t xml:space="preserve"> Faculty Senate passed a motion stating that effective in the beginning of the fall 2019 semester, students registered for a fully online course section must </w:t>
      </w:r>
      <w:r w:rsidRPr="00AE4743">
        <w:rPr>
          <w:rFonts w:ascii="ITC Stone Sans Std Medium" w:hAnsi="ITC Stone Sans Std Medium" w:cs="Times New Roman"/>
          <w:noProof/>
          <w:color w:val="auto"/>
          <w:shd w:val="clear" w:color="auto" w:fill="FFFFFF"/>
        </w:rPr>
        <w:t>be given</w:t>
      </w:r>
      <w:r w:rsidRPr="00EA1306">
        <w:rPr>
          <w:rFonts w:ascii="ITC Stone Sans Std Medium" w:hAnsi="ITC Stone Sans Std Medium" w:cs="Times New Roman"/>
          <w:color w:val="auto"/>
          <w:shd w:val="clear" w:color="auto" w:fill="FFFFFF"/>
        </w:rPr>
        <w:t xml:space="preserve"> the option to take their exam in a completely online format with appropriate proctoring. With an endorsement from the TLT Committee and Faculty Senate, the Office of Digital Learning also ran a pilot in the fall 2018 semester to evaluate the Canvas Learning Management System as an alternative to Moodle. Fifteen courses, twelve faculty</w:t>
      </w:r>
      <w:r w:rsidR="00AE4743">
        <w:rPr>
          <w:rFonts w:ascii="ITC Stone Sans Std Medium" w:hAnsi="ITC Stone Sans Std Medium" w:cs="Times New Roman"/>
          <w:color w:val="auto"/>
          <w:shd w:val="clear" w:color="auto" w:fill="FFFFFF"/>
        </w:rPr>
        <w:t>,</w:t>
      </w:r>
      <w:r w:rsidRPr="00EA1306">
        <w:rPr>
          <w:rFonts w:ascii="ITC Stone Sans Std Medium" w:hAnsi="ITC Stone Sans Std Medium" w:cs="Times New Roman"/>
          <w:color w:val="auto"/>
          <w:shd w:val="clear" w:color="auto" w:fill="FFFFFF"/>
        </w:rPr>
        <w:t xml:space="preserve"> </w:t>
      </w:r>
      <w:r w:rsidRPr="00AE4743">
        <w:rPr>
          <w:rFonts w:ascii="ITC Stone Sans Std Medium" w:hAnsi="ITC Stone Sans Std Medium" w:cs="Times New Roman"/>
          <w:noProof/>
          <w:color w:val="auto"/>
          <w:shd w:val="clear" w:color="auto" w:fill="FFFFFF"/>
        </w:rPr>
        <w:t>and</w:t>
      </w:r>
      <w:r w:rsidRPr="00EA1306">
        <w:rPr>
          <w:rFonts w:ascii="ITC Stone Sans Std Medium" w:hAnsi="ITC Stone Sans Std Medium" w:cs="Times New Roman"/>
          <w:color w:val="auto"/>
          <w:shd w:val="clear" w:color="auto" w:fill="FFFFFF"/>
        </w:rPr>
        <w:t xml:space="preserve"> 403 students participated in the pilot. The pilot will be evaluated based on feedback received from students and faculty, and the results will </w:t>
      </w:r>
      <w:r w:rsidRPr="00AE4743">
        <w:rPr>
          <w:rFonts w:ascii="ITC Stone Sans Std Medium" w:hAnsi="ITC Stone Sans Std Medium" w:cs="Times New Roman"/>
          <w:noProof/>
          <w:color w:val="auto"/>
          <w:shd w:val="clear" w:color="auto" w:fill="FFFFFF"/>
        </w:rPr>
        <w:t>be presented</w:t>
      </w:r>
      <w:r w:rsidRPr="00EA1306">
        <w:rPr>
          <w:rFonts w:ascii="ITC Stone Sans Std Medium" w:hAnsi="ITC Stone Sans Std Medium" w:cs="Times New Roman"/>
          <w:color w:val="auto"/>
          <w:shd w:val="clear" w:color="auto" w:fill="FFFFFF"/>
        </w:rPr>
        <w:t xml:space="preserve"> to the TLT Committee and Faculty Senate in the Spring of 2019. This tactic will </w:t>
      </w:r>
      <w:r w:rsidRPr="00AE4743">
        <w:rPr>
          <w:rFonts w:ascii="ITC Stone Sans Std Medium" w:hAnsi="ITC Stone Sans Std Medium" w:cs="Times New Roman"/>
          <w:noProof/>
          <w:color w:val="auto"/>
          <w:shd w:val="clear" w:color="auto" w:fill="FFFFFF"/>
        </w:rPr>
        <w:t>be assessed</w:t>
      </w:r>
      <w:r w:rsidRPr="00EA1306">
        <w:rPr>
          <w:rFonts w:ascii="ITC Stone Sans Std Medium" w:hAnsi="ITC Stone Sans Std Medium" w:cs="Times New Roman"/>
          <w:color w:val="auto"/>
          <w:shd w:val="clear" w:color="auto" w:fill="FFFFFF"/>
        </w:rPr>
        <w:t xml:space="preserve"> by the number of fully online degree programs developed and offered based exclusively on NJIT capabilities.</w:t>
      </w:r>
      <w:r w:rsidRPr="00EA1306">
        <w:rPr>
          <w:rStyle w:val="apple-converted-space"/>
          <w:rFonts w:ascii="ITC Stone Sans Std Medium" w:hAnsi="ITC Stone Sans Std Medium" w:cs="Times New Roman"/>
          <w:color w:val="auto"/>
          <w:shd w:val="clear" w:color="auto" w:fill="FFFFFF"/>
        </w:rPr>
        <w:t xml:space="preserve"> </w:t>
      </w:r>
      <w:r w:rsidRPr="00EA1306">
        <w:rPr>
          <w:rFonts w:ascii="ITC Stone Sans Std Medium" w:hAnsi="ITC Stone Sans Std Medium" w:cs="Times New Roman"/>
          <w:i/>
          <w:iCs/>
          <w:color w:val="auto"/>
          <w:shd w:val="clear" w:color="auto" w:fill="FFFFFF"/>
        </w:rPr>
        <w:t>(Ongoing)</w:t>
      </w:r>
    </w:p>
    <w:p w14:paraId="71F6B70A" w14:textId="77777777" w:rsidR="008F1CF3" w:rsidRPr="00EA1306" w:rsidRDefault="008F1CF3" w:rsidP="008F1CF3">
      <w:pPr>
        <w:pStyle w:val="Body"/>
        <w:rPr>
          <w:rFonts w:ascii="ITC Stone Sans Std Medium" w:eastAsia="Times New Roman" w:hAnsi="ITC Stone Sans Std Medium" w:cs="Times New Roman"/>
          <w:color w:val="auto"/>
        </w:rPr>
      </w:pPr>
    </w:p>
    <w:p w14:paraId="20D8DCF1" w14:textId="77777777" w:rsidR="008F1CF3" w:rsidRPr="00EA1306" w:rsidRDefault="008F1CF3" w:rsidP="008F1CF3">
      <w:pPr>
        <w:pStyle w:val="Body"/>
        <w:rPr>
          <w:rFonts w:ascii="ITC Stone Sans Std Medium" w:hAnsi="ITC Stone Sans Std Medium" w:cs="Times New Roman"/>
          <w:i/>
          <w:iCs/>
          <w:color w:val="auto"/>
          <w:shd w:val="clear" w:color="auto" w:fill="FFFFFF"/>
        </w:rPr>
      </w:pPr>
      <w:r w:rsidRPr="00EA1306">
        <w:rPr>
          <w:rFonts w:ascii="ITC Stone Sans Std Medium" w:eastAsia="Times New Roman" w:hAnsi="ITC Stone Sans Std Medium" w:cs="Times New Roman"/>
          <w:color w:val="auto"/>
        </w:rPr>
        <w:lastRenderedPageBreak/>
        <w:t xml:space="preserve">2.3.1.3 Deploy adaptive learning systems to provide at-risk students personalized digitally based instruction. This tactic has </w:t>
      </w:r>
      <w:r w:rsidRPr="00AE4743">
        <w:rPr>
          <w:rFonts w:ascii="ITC Stone Sans Std Medium" w:eastAsia="Times New Roman" w:hAnsi="ITC Stone Sans Std Medium" w:cs="Times New Roman"/>
          <w:noProof/>
          <w:color w:val="auto"/>
        </w:rPr>
        <w:t>been changed</w:t>
      </w:r>
      <w:r w:rsidRPr="00EA1306">
        <w:rPr>
          <w:rFonts w:ascii="ITC Stone Sans Std Medium" w:eastAsia="Times New Roman" w:hAnsi="ITC Stone Sans Std Medium" w:cs="Times New Roman"/>
          <w:color w:val="auto"/>
        </w:rPr>
        <w:t xml:space="preserve"> to helping students with a new approach using the centralized Math and Science Tutoring Center established in January 2017. This tactic </w:t>
      </w:r>
      <w:r w:rsidRPr="00AE4743">
        <w:rPr>
          <w:rFonts w:ascii="ITC Stone Sans Std Medium" w:eastAsia="Times New Roman" w:hAnsi="ITC Stone Sans Std Medium" w:cs="Times New Roman"/>
          <w:noProof/>
          <w:color w:val="auto"/>
        </w:rPr>
        <w:t>was assessed</w:t>
      </w:r>
      <w:r w:rsidRPr="00EA1306">
        <w:rPr>
          <w:rFonts w:ascii="ITC Stone Sans Std Medium" w:eastAsia="Times New Roman" w:hAnsi="ITC Stone Sans Std Medium" w:cs="Times New Roman"/>
          <w:color w:val="auto"/>
        </w:rPr>
        <w:t xml:space="preserve"> by a satisfaction survey sent in fall 2018 to students using the Tutoring Center. 46% of the students working in the tutoring center rated it a perfect 10 in positively affecting their math grades. 96% rated it 7 or above. Of those surveyed in class, 89% rated it a 7 or above. (1-10 scale) </w:t>
      </w:r>
      <w:r w:rsidRPr="00EA1306">
        <w:rPr>
          <w:rFonts w:ascii="ITC Stone Sans Std Medium" w:hAnsi="ITC Stone Sans Std Medium" w:cs="Times New Roman"/>
          <w:i/>
          <w:iCs/>
          <w:color w:val="auto"/>
          <w:shd w:val="clear" w:color="auto" w:fill="FFFFFF"/>
        </w:rPr>
        <w:t xml:space="preserve">(Completed) </w:t>
      </w:r>
    </w:p>
    <w:p w14:paraId="3AA0E018" w14:textId="77777777" w:rsidR="008F1CF3" w:rsidRPr="00EA1306" w:rsidRDefault="008F1CF3" w:rsidP="008F1CF3">
      <w:pPr>
        <w:pStyle w:val="Body"/>
        <w:rPr>
          <w:rFonts w:ascii="ITC Stone Sans Std Medium" w:eastAsia="Times New Roman" w:hAnsi="ITC Stone Sans Std Medium" w:cs="Times New Roman"/>
          <w:color w:val="auto"/>
        </w:rPr>
      </w:pPr>
    </w:p>
    <w:p w14:paraId="48C1CAB1" w14:textId="77777777" w:rsidR="008F1CF3" w:rsidRPr="00EA1306" w:rsidRDefault="008F1CF3" w:rsidP="008F1CF3">
      <w:pPr>
        <w:pStyle w:val="Body"/>
        <w:rPr>
          <w:rStyle w:val="PageNumber"/>
          <w:rFonts w:ascii="ITC Stone Sans Std Medium" w:hAnsi="ITC Stone Sans Std Medium" w:cs="Times New Roman"/>
          <w:i/>
          <w:iCs/>
          <w:color w:val="auto"/>
        </w:rPr>
      </w:pPr>
      <w:r w:rsidRPr="00EA1306">
        <w:rPr>
          <w:rStyle w:val="PageNumber"/>
          <w:rFonts w:ascii="ITC Stone Sans Std Medium" w:hAnsi="ITC Stone Sans Std Medium" w:cs="Times New Roman"/>
          <w:i/>
          <w:iCs/>
          <w:color w:val="auto"/>
        </w:rPr>
        <w:t xml:space="preserve">          2.3.2 Assure Academic Rigor</w:t>
      </w:r>
    </w:p>
    <w:p w14:paraId="4D89B733" w14:textId="77777777" w:rsidR="008F1CF3" w:rsidRPr="00EA1306" w:rsidRDefault="008F1CF3" w:rsidP="008F1CF3">
      <w:pPr>
        <w:pStyle w:val="Body"/>
        <w:rPr>
          <w:rFonts w:ascii="ITC Stone Sans Std Medium" w:eastAsia="Times New Roman" w:hAnsi="ITC Stone Sans Std Medium" w:cs="Times New Roman"/>
          <w:color w:val="auto"/>
        </w:rPr>
      </w:pPr>
    </w:p>
    <w:p w14:paraId="374603A2" w14:textId="77777777" w:rsidR="008F1CF3" w:rsidRPr="00EA1306" w:rsidRDefault="008F1CF3" w:rsidP="008F1C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PageNumber"/>
          <w:rFonts w:ascii="ITC Stone Sans Std Medium" w:eastAsiaTheme="minorHAnsi" w:hAnsi="ITC Stone Sans Std Medium"/>
          <w:bdr w:val="none" w:sz="0" w:space="0" w:color="auto"/>
        </w:rPr>
      </w:pPr>
      <w:r w:rsidRPr="00EA1306">
        <w:rPr>
          <w:rStyle w:val="PageNumber"/>
          <w:rFonts w:ascii="ITC Stone Sans Std Medium" w:hAnsi="ITC Stone Sans Std Medium"/>
        </w:rPr>
        <w:t>2.3.2.1 Achieve uniformity of academic standards, regardless of delivery mode.  A sub-committee of TLT developed a guidelines document for the development of online courses</w:t>
      </w:r>
      <w:r w:rsidRPr="00EA1306">
        <w:rPr>
          <w:rStyle w:val="PageNumber"/>
          <w:rFonts w:ascii="ITC Stone Sans Std Medium" w:hAnsi="ITC Stone Sans Std Medium"/>
          <w:i/>
          <w:iCs/>
        </w:rPr>
        <w:t>.</w:t>
      </w:r>
      <w:r w:rsidRPr="00EA1306">
        <w:rPr>
          <w:rStyle w:val="PageNumber"/>
          <w:rFonts w:ascii="ITC Stone Sans Std Medium" w:hAnsi="ITC Stone Sans Std Medium"/>
          <w:iCs/>
        </w:rPr>
        <w:t xml:space="preserve"> The document has </w:t>
      </w:r>
      <w:r w:rsidRPr="00AE4743">
        <w:rPr>
          <w:rStyle w:val="PageNumber"/>
          <w:rFonts w:ascii="ITC Stone Sans Std Medium" w:hAnsi="ITC Stone Sans Std Medium"/>
          <w:iCs/>
          <w:noProof/>
        </w:rPr>
        <w:t>been endorsed</w:t>
      </w:r>
      <w:r w:rsidRPr="00EA1306">
        <w:rPr>
          <w:rStyle w:val="PageNumber"/>
          <w:rFonts w:ascii="ITC Stone Sans Std Medium" w:hAnsi="ITC Stone Sans Std Medium"/>
          <w:iCs/>
        </w:rPr>
        <w:t xml:space="preserve"> by the CUE, CGE, and Faculty Senate and is </w:t>
      </w:r>
      <w:r w:rsidRPr="00AE4743">
        <w:rPr>
          <w:rStyle w:val="PageNumber"/>
          <w:rFonts w:ascii="ITC Stone Sans Std Medium" w:hAnsi="ITC Stone Sans Std Medium"/>
          <w:iCs/>
          <w:noProof/>
        </w:rPr>
        <w:t>being applied</w:t>
      </w:r>
      <w:r w:rsidRPr="00EA1306">
        <w:rPr>
          <w:rStyle w:val="PageNumber"/>
          <w:rFonts w:ascii="ITC Stone Sans Std Medium" w:hAnsi="ITC Stone Sans Std Medium"/>
          <w:iCs/>
        </w:rPr>
        <w:t xml:space="preserve"> as new online courses are being developed. The TLT subcommittee collaborates with the Institute for Teaching Excellence in overseeing implementation of the guidelines. </w:t>
      </w:r>
      <w:r w:rsidRPr="00EA1306">
        <w:rPr>
          <w:rFonts w:ascii="ITC Stone Sans Std Medium" w:eastAsiaTheme="minorHAnsi" w:hAnsi="ITC Stone Sans Std Medium"/>
          <w:bdr w:val="none" w:sz="0" w:space="0" w:color="auto"/>
        </w:rPr>
        <w:t xml:space="preserve">Achieving uniformity of academic standards regardless of delivery mode remains a priority. The TLT Committee and the Faculty Senate passed a resolution that all instructional staff teaching a digital learning course for the first time must receive training through the Office of Digital Learning. </w:t>
      </w:r>
      <w:r w:rsidRPr="00AE4743">
        <w:rPr>
          <w:rFonts w:ascii="ITC Stone Sans Std Medium" w:eastAsiaTheme="minorHAnsi" w:hAnsi="ITC Stone Sans Std Medium"/>
          <w:noProof/>
          <w:bdr w:val="none" w:sz="0" w:space="0" w:color="auto"/>
        </w:rPr>
        <w:t>This</w:t>
      </w:r>
      <w:r w:rsidRPr="00EA1306">
        <w:rPr>
          <w:rFonts w:ascii="ITC Stone Sans Std Medium" w:eastAsiaTheme="minorHAnsi" w:hAnsi="ITC Stone Sans Std Medium"/>
          <w:bdr w:val="none" w:sz="0" w:space="0" w:color="auto"/>
        </w:rPr>
        <w:t xml:space="preserve"> was implemented in the fall of 2018 and will help ensure that instructors teaching in a digital format </w:t>
      </w:r>
      <w:r w:rsidRPr="00AE4743">
        <w:rPr>
          <w:rFonts w:ascii="ITC Stone Sans Std Medium" w:eastAsiaTheme="minorHAnsi" w:hAnsi="ITC Stone Sans Std Medium"/>
          <w:noProof/>
          <w:bdr w:val="none" w:sz="0" w:space="0" w:color="auto"/>
        </w:rPr>
        <w:t>are prepared</w:t>
      </w:r>
      <w:r w:rsidRPr="00EA1306">
        <w:rPr>
          <w:rFonts w:ascii="ITC Stone Sans Std Medium" w:eastAsiaTheme="minorHAnsi" w:hAnsi="ITC Stone Sans Std Medium"/>
          <w:bdr w:val="none" w:sz="0" w:space="0" w:color="auto"/>
        </w:rPr>
        <w:t xml:space="preserve">.  The Office of Digital Learning continues to promote the Quality Assurance in eLearning rubric. Any new courses developed that are part of </w:t>
      </w:r>
      <w:r w:rsidRPr="00AE4743">
        <w:rPr>
          <w:rFonts w:ascii="ITC Stone Sans Std Medium" w:eastAsiaTheme="minorHAnsi" w:hAnsi="ITC Stone Sans Std Medium"/>
          <w:noProof/>
          <w:bdr w:val="none" w:sz="0" w:space="0" w:color="auto"/>
        </w:rPr>
        <w:t>any</w:t>
      </w:r>
      <w:r w:rsidRPr="00EA1306">
        <w:rPr>
          <w:rFonts w:ascii="ITC Stone Sans Std Medium" w:eastAsiaTheme="minorHAnsi" w:hAnsi="ITC Stone Sans Std Medium"/>
          <w:bdr w:val="none" w:sz="0" w:space="0" w:color="auto"/>
        </w:rPr>
        <w:t xml:space="preserve"> incentive program must pass the rubric. This year several online courses have been reviewed including four new online courses and twelve courses that are part of the MS in Industrial Engineering and the MS in Engineering Management programs, with feedback provided to the departments. Over the summer of 2018, this rubric was used to provide feedback for the programs that transitioned from Pearson to NJIT (Electrical Engineering and Computer Science). The rubric remains a recommendation and is not mandatory. </w:t>
      </w:r>
      <w:r w:rsidRPr="00EA1306">
        <w:rPr>
          <w:rStyle w:val="PageNumber"/>
          <w:rFonts w:ascii="ITC Stone Sans Std Medium" w:hAnsi="ITC Stone Sans Std Medium"/>
          <w:iCs/>
        </w:rPr>
        <w:t>This tactic will be assessed by the number of courses successfully using the NJIT Quality Assurance in eLearning Rubric.</w:t>
      </w:r>
      <w:r w:rsidRPr="00EA1306">
        <w:rPr>
          <w:rStyle w:val="PageNumber"/>
          <w:rFonts w:ascii="ITC Stone Sans Std Medium" w:hAnsi="ITC Stone Sans Std Medium"/>
          <w:i/>
          <w:iCs/>
        </w:rPr>
        <w:t xml:space="preserve"> (Ongoing)</w:t>
      </w:r>
    </w:p>
    <w:p w14:paraId="14062B1B" w14:textId="77777777" w:rsidR="008F1CF3" w:rsidRPr="00EA1306" w:rsidRDefault="008F1CF3" w:rsidP="008F1CF3">
      <w:pPr>
        <w:pStyle w:val="Body"/>
        <w:rPr>
          <w:rStyle w:val="PageNumber"/>
          <w:rFonts w:ascii="ITC Stone Sans Std Medium" w:hAnsi="ITC Stone Sans Std Medium" w:cs="Times New Roman"/>
          <w:i/>
          <w:iCs/>
          <w:color w:val="auto"/>
        </w:rPr>
      </w:pPr>
    </w:p>
    <w:p w14:paraId="79639617" w14:textId="4A468D9F" w:rsidR="00E3056F" w:rsidRPr="00EA1306" w:rsidRDefault="00A23789" w:rsidP="008F1C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ITC Stone Sans Std Medium" w:hAnsi="ITC Stone Sans Std Medium"/>
          <w:shd w:val="clear" w:color="auto" w:fill="FFFFFF"/>
        </w:rPr>
      </w:pPr>
      <w:r w:rsidRPr="00EA1306">
        <w:rPr>
          <w:rFonts w:ascii="ITC Stone Sans Std Medium" w:hAnsi="ITC Stone Sans Std Medium"/>
          <w:shd w:val="clear" w:color="auto" w:fill="FFFFFF"/>
        </w:rPr>
        <w:t xml:space="preserve">2.3.2.2 Create a digital repository for learning artifacts. </w:t>
      </w:r>
      <w:r w:rsidRPr="00AE4743">
        <w:rPr>
          <w:rFonts w:ascii="ITC Stone Sans Std Medium" w:hAnsi="ITC Stone Sans Std Medium"/>
          <w:noProof/>
          <w:shd w:val="clear" w:color="auto" w:fill="FFFFFF"/>
        </w:rPr>
        <w:t>There are three separate efforts that support</w:t>
      </w:r>
      <w:r w:rsidRPr="00EA1306">
        <w:rPr>
          <w:rFonts w:ascii="ITC Stone Sans Std Medium" w:hAnsi="ITC Stone Sans Std Medium"/>
          <w:shd w:val="clear" w:color="auto" w:fill="FFFFFF"/>
        </w:rPr>
        <w:t xml:space="preserve"> digital repositories. Kaltura Digital Media Repository: In 2016 Kaltura was introduced as a digital repository that stores and archives learning artifacts created by faculty and students. Kaltura allows NJIT users to upload, create, and share media through Moodle and NJIT Mediaspace. Since 2016, Kaltura use has increased in the following ways: Kaltura CaptureSpace has replaced TechSmith Relay for all recorded learning objects and is used extensively to host course learning objects; the Van Houten Library has </w:t>
      </w:r>
      <w:r w:rsidRPr="00AE4743">
        <w:rPr>
          <w:rFonts w:ascii="ITC Stone Sans Std Medium" w:hAnsi="ITC Stone Sans Std Medium"/>
          <w:noProof/>
          <w:shd w:val="clear" w:color="auto" w:fill="FFFFFF"/>
        </w:rPr>
        <w:t>setup</w:t>
      </w:r>
      <w:r w:rsidRPr="00EA1306">
        <w:rPr>
          <w:rFonts w:ascii="ITC Stone Sans Std Medium" w:hAnsi="ITC Stone Sans Std Medium"/>
          <w:shd w:val="clear" w:color="auto" w:fill="FFFFFF"/>
        </w:rPr>
        <w:t xml:space="preserve"> a streaming media channel using Kaltura to host streaming media approved by the library</w:t>
      </w:r>
      <w:r w:rsidR="00AE4743">
        <w:rPr>
          <w:rFonts w:ascii="ITC Stone Sans Std Medium" w:hAnsi="ITC Stone Sans Std Medium"/>
          <w:noProof/>
          <w:shd w:val="clear" w:color="auto" w:fill="FFFFFF"/>
        </w:rPr>
        <w:t>,</w:t>
      </w:r>
      <w:r w:rsidRPr="00AE4743">
        <w:rPr>
          <w:rFonts w:ascii="ITC Stone Sans Std Medium" w:hAnsi="ITC Stone Sans Std Medium"/>
          <w:noProof/>
          <w:shd w:val="clear" w:color="auto" w:fill="FFFFFF"/>
        </w:rPr>
        <w:t xml:space="preserve"> and</w:t>
      </w:r>
      <w:r w:rsidRPr="00EA1306">
        <w:rPr>
          <w:rFonts w:ascii="ITC Stone Sans Std Medium" w:hAnsi="ITC Stone Sans Std Medium"/>
          <w:shd w:val="clear" w:color="auto" w:fill="FFFFFF"/>
        </w:rPr>
        <w:t xml:space="preserve"> all WebEx recordings will </w:t>
      </w:r>
      <w:r w:rsidRPr="00AE4743">
        <w:rPr>
          <w:rFonts w:ascii="ITC Stone Sans Std Medium" w:hAnsi="ITC Stone Sans Std Medium"/>
          <w:noProof/>
          <w:shd w:val="clear" w:color="auto" w:fill="FFFFFF"/>
        </w:rPr>
        <w:t>be stored</w:t>
      </w:r>
      <w:r w:rsidRPr="00EA1306">
        <w:rPr>
          <w:rFonts w:ascii="ITC Stone Sans Std Medium" w:hAnsi="ITC Stone Sans Std Medium"/>
          <w:shd w:val="clear" w:color="auto" w:fill="FFFFFF"/>
        </w:rPr>
        <w:t xml:space="preserve"> in Kaltura. </w:t>
      </w:r>
      <w:r w:rsidRPr="00AE4743">
        <w:rPr>
          <w:rFonts w:ascii="ITC Stone Sans Std Medium" w:hAnsi="ITC Stone Sans Std Medium"/>
          <w:noProof/>
          <w:shd w:val="clear" w:color="auto" w:fill="FFFFFF"/>
        </w:rPr>
        <w:t>Currently</w:t>
      </w:r>
      <w:r w:rsidR="00AE4743">
        <w:rPr>
          <w:rFonts w:ascii="ITC Stone Sans Std Medium" w:hAnsi="ITC Stone Sans Std Medium"/>
          <w:noProof/>
          <w:shd w:val="clear" w:color="auto" w:fill="FFFFFF"/>
        </w:rPr>
        <w:t>,</w:t>
      </w:r>
      <w:r w:rsidRPr="00EA1306">
        <w:rPr>
          <w:rFonts w:ascii="ITC Stone Sans Std Medium" w:hAnsi="ITC Stone Sans Std Medium"/>
          <w:shd w:val="clear" w:color="auto" w:fill="FFFFFF"/>
        </w:rPr>
        <w:t xml:space="preserve"> there are more than 13,000 media files uploaded to Kaltura. Digital Commons @ NJIT Institutional Repository: In the summer of 2017 </w:t>
      </w:r>
      <w:r w:rsidRPr="00AE4743">
        <w:rPr>
          <w:rFonts w:ascii="ITC Stone Sans Std Medium" w:hAnsi="ITC Stone Sans Std Medium"/>
          <w:noProof/>
          <w:shd w:val="clear" w:color="auto" w:fill="FFFFFF"/>
        </w:rPr>
        <w:t>The</w:t>
      </w:r>
      <w:r w:rsidRPr="00EA1306">
        <w:rPr>
          <w:rFonts w:ascii="ITC Stone Sans Std Medium" w:hAnsi="ITC Stone Sans Std Medium"/>
          <w:shd w:val="clear" w:color="auto" w:fill="FFFFFF"/>
        </w:rPr>
        <w:t xml:space="preserve"> Library introduced an institutional repository using </w:t>
      </w:r>
      <w:r w:rsidRPr="00AE4743">
        <w:rPr>
          <w:rFonts w:ascii="ITC Stone Sans Std Medium" w:hAnsi="ITC Stone Sans Std Medium"/>
          <w:noProof/>
          <w:shd w:val="clear" w:color="auto" w:fill="FFFFFF"/>
        </w:rPr>
        <w:t>Bepress’s</w:t>
      </w:r>
      <w:r w:rsidRPr="00EA1306">
        <w:rPr>
          <w:rFonts w:ascii="ITC Stone Sans Std Medium" w:hAnsi="ITC Stone Sans Std Medium"/>
          <w:shd w:val="clear" w:color="auto" w:fill="FFFFFF"/>
        </w:rPr>
        <w:t xml:space="preserve"> Digital Commons software. Digital Commons @ NJIT initially launched with two collections, “Theses and Dissertations” and the “Library Special </w:t>
      </w:r>
      <w:r w:rsidRPr="00EA1306">
        <w:rPr>
          <w:rFonts w:ascii="ITC Stone Sans Std Medium" w:hAnsi="ITC Stone Sans Std Medium"/>
          <w:shd w:val="clear" w:color="auto" w:fill="FFFFFF"/>
        </w:rPr>
        <w:lastRenderedPageBreak/>
        <w:t>Collections</w:t>
      </w:r>
      <w:r w:rsidR="00AE4743">
        <w:rPr>
          <w:rFonts w:ascii="ITC Stone Sans Std Medium" w:hAnsi="ITC Stone Sans Std Medium"/>
          <w:noProof/>
          <w:shd w:val="clear" w:color="auto" w:fill="FFFFFF"/>
        </w:rPr>
        <w:t>.”</w:t>
      </w:r>
      <w:r w:rsidRPr="00EA1306">
        <w:rPr>
          <w:rFonts w:ascii="ITC Stone Sans Std Medium" w:hAnsi="ITC Stone Sans Std Medium"/>
          <w:shd w:val="clear" w:color="auto" w:fill="FFFFFF"/>
        </w:rPr>
        <w:t xml:space="preserve">  For the fall </w:t>
      </w:r>
      <w:r w:rsidRPr="00AE4743">
        <w:rPr>
          <w:rFonts w:ascii="ITC Stone Sans Std Medium" w:hAnsi="ITC Stone Sans Std Medium"/>
          <w:noProof/>
          <w:shd w:val="clear" w:color="auto" w:fill="FFFFFF"/>
        </w:rPr>
        <w:t>2018</w:t>
      </w:r>
      <w:r w:rsidR="00AE4743">
        <w:rPr>
          <w:rFonts w:ascii="ITC Stone Sans Std Medium" w:hAnsi="ITC Stone Sans Std Medium"/>
          <w:noProof/>
          <w:shd w:val="clear" w:color="auto" w:fill="FFFFFF"/>
        </w:rPr>
        <w:t>,</w:t>
      </w:r>
      <w:r w:rsidRPr="00EA1306">
        <w:rPr>
          <w:rFonts w:ascii="ITC Stone Sans Std Medium" w:hAnsi="ITC Stone Sans Std Medium"/>
          <w:shd w:val="clear" w:color="auto" w:fill="FFFFFF"/>
        </w:rPr>
        <w:t xml:space="preserve"> the Office for Institutional Effectiveness launched a collection that publishes and curates NJIT syllabi. Collections are web-based and can</w:t>
      </w:r>
    </w:p>
    <w:p w14:paraId="12EF7596" w14:textId="00325738" w:rsidR="00A23789" w:rsidRPr="00EA1306" w:rsidRDefault="00E3056F" w:rsidP="008F1C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ITC Stone Sans Std Medium" w:hAnsi="ITC Stone Sans Std Medium"/>
          <w:bdr w:val="none" w:sz="0" w:space="0" w:color="auto"/>
        </w:rPr>
      </w:pPr>
      <w:r w:rsidRPr="00EA1306">
        <w:rPr>
          <w:rFonts w:ascii="ITC Stone Sans Std Medium" w:hAnsi="ITC Stone Sans Std Medium"/>
          <w:shd w:val="clear" w:color="auto" w:fill="FFFFFF"/>
        </w:rPr>
        <w:t xml:space="preserve">be either public or private. There are plans for Digital Commons @ NJIT to include planning and accreditation documents and faculty research. The Digital Commons repository for course syllabi is approximately 50% complete. The Kepler Digital Platform for Curricular Management and Assessment has been in continuous service since its inception in 2005.  It provides a means to collect, review, and share all student work products and represents a pioneering effort for closing the education loop between teaching, learning, and assessing outcomes. Developed initially for use in the College of Architecture and Design, it is capable of wide application across the campus.  The current system </w:t>
      </w:r>
      <w:r w:rsidRPr="00AE4743">
        <w:rPr>
          <w:rFonts w:ascii="ITC Stone Sans Std Medium" w:hAnsi="ITC Stone Sans Std Medium"/>
          <w:noProof/>
          <w:shd w:val="clear" w:color="auto" w:fill="FFFFFF"/>
        </w:rPr>
        <w:t>was built</w:t>
      </w:r>
      <w:r w:rsidRPr="00EA1306">
        <w:rPr>
          <w:rFonts w:ascii="ITC Stone Sans Std Medium" w:hAnsi="ITC Stone Sans Std Medium"/>
          <w:shd w:val="clear" w:color="auto" w:fill="FFFFFF"/>
        </w:rPr>
        <w:t xml:space="preserve"> on a Microsoft SharePoint chassis and, in 2010, Banner course provisioning </w:t>
      </w:r>
      <w:r w:rsidRPr="00AE4743">
        <w:rPr>
          <w:rFonts w:ascii="ITC Stone Sans Std Medium" w:hAnsi="ITC Stone Sans Std Medium"/>
          <w:noProof/>
          <w:shd w:val="clear" w:color="auto" w:fill="FFFFFF"/>
        </w:rPr>
        <w:t>was added</w:t>
      </w:r>
      <w:r w:rsidRPr="00EA1306">
        <w:rPr>
          <w:rFonts w:ascii="ITC Stone Sans Std Medium" w:hAnsi="ITC Stone Sans Std Medium"/>
          <w:shd w:val="clear" w:color="auto" w:fill="FFFFFF"/>
        </w:rPr>
        <w:t xml:space="preserve">. The original system pioneered the open sharing of course information and student work within the CoAD community and to three different external professional accreditation bodies starting in 2008. It is now showing its age and is becoming less stable and more costly to maintain with each passing year. A new purpose-built app-based platform is proposed to put Kepler on a firm and </w:t>
      </w:r>
      <w:r w:rsidRPr="00AE4743">
        <w:rPr>
          <w:rFonts w:ascii="ITC Stone Sans Std Medium" w:hAnsi="ITC Stone Sans Std Medium"/>
          <w:noProof/>
          <w:shd w:val="clear" w:color="auto" w:fill="FFFFFF"/>
        </w:rPr>
        <w:t>cost effective</w:t>
      </w:r>
      <w:r w:rsidRPr="00EA1306">
        <w:rPr>
          <w:rFonts w:ascii="ITC Stone Sans Std Medium" w:hAnsi="ITC Stone Sans Std Medium"/>
          <w:shd w:val="clear" w:color="auto" w:fill="FFFFFF"/>
        </w:rPr>
        <w:t xml:space="preserve"> footing, to improve permissions management and to provide a host of more robust data extraction and reporting capabilities. The curricular management platform can link to NJIT's course management systems </w:t>
      </w:r>
      <w:r w:rsidRPr="00AE4743">
        <w:rPr>
          <w:rFonts w:ascii="ITC Stone Sans Std Medium" w:hAnsi="ITC Stone Sans Std Medium"/>
          <w:noProof/>
          <w:shd w:val="clear" w:color="auto" w:fill="FFFFFF"/>
        </w:rPr>
        <w:t>and</w:t>
      </w:r>
      <w:r w:rsidRPr="00EA1306">
        <w:rPr>
          <w:rFonts w:ascii="ITC Stone Sans Std Medium" w:hAnsi="ITC Stone Sans Std Medium"/>
          <w:shd w:val="clear" w:color="auto" w:fill="FFFFFF"/>
        </w:rPr>
        <w:t xml:space="preserve"> its modular structure will allow for regular and less expensive updates. The new interface will improve student and faculty user experience. Exploration is ongoing between OIE and CoAD about the possibility of using a revised Kepler system to include learning artifacts beyond those generated by CoAD courses. (Ongoing)   </w:t>
      </w:r>
      <w:r w:rsidR="00A23789" w:rsidRPr="00EA1306">
        <w:rPr>
          <w:rFonts w:ascii="ITC Stone Sans Std Medium" w:hAnsi="ITC Stone Sans Std Medium"/>
          <w:shd w:val="clear" w:color="auto" w:fill="FFFFFF"/>
        </w:rPr>
        <w:t xml:space="preserve"> </w:t>
      </w:r>
    </w:p>
    <w:p w14:paraId="1E9CF7FF" w14:textId="77777777" w:rsidR="008F1CF3" w:rsidRPr="00EA1306" w:rsidRDefault="008F1CF3" w:rsidP="008F1CF3">
      <w:pPr>
        <w:pStyle w:val="Body"/>
        <w:rPr>
          <w:rFonts w:ascii="ITC Stone Sans Std Medium" w:eastAsia="Times New Roman" w:hAnsi="ITC Stone Sans Std Medium" w:cs="Times New Roman"/>
          <w:color w:val="auto"/>
        </w:rPr>
      </w:pPr>
    </w:p>
    <w:p w14:paraId="06E2A737" w14:textId="77777777" w:rsidR="008F1CF3" w:rsidRPr="00EA1306" w:rsidRDefault="008F1CF3" w:rsidP="008F1CF3">
      <w:pPr>
        <w:pStyle w:val="Body"/>
        <w:outlineLvl w:val="0"/>
        <w:rPr>
          <w:rStyle w:val="PageNumber"/>
          <w:rFonts w:ascii="ITC Stone Sans Std Medium" w:hAnsi="ITC Stone Sans Std Medium" w:cs="Times New Roman"/>
          <w:b/>
          <w:bCs/>
          <w:color w:val="auto"/>
        </w:rPr>
      </w:pPr>
      <w:r w:rsidRPr="00EA1306">
        <w:rPr>
          <w:rStyle w:val="PageNumber"/>
          <w:rFonts w:ascii="ITC Stone Sans Std Medium" w:hAnsi="ITC Stone Sans Std Medium" w:cs="Times New Roman"/>
          <w:b/>
          <w:bCs/>
          <w:color w:val="auto"/>
        </w:rPr>
        <w:t>Objective: 2.4 Milestone Experiences</w:t>
      </w:r>
    </w:p>
    <w:p w14:paraId="40359796" w14:textId="77777777" w:rsidR="008F1CF3" w:rsidRPr="00EA1306" w:rsidRDefault="008F1CF3" w:rsidP="008F1CF3">
      <w:pPr>
        <w:pStyle w:val="Body"/>
        <w:rPr>
          <w:rFonts w:ascii="ITC Stone Sans Std Medium" w:eastAsia="Times New Roman" w:hAnsi="ITC Stone Sans Std Medium" w:cs="Times New Roman"/>
          <w:color w:val="auto"/>
        </w:rPr>
      </w:pPr>
    </w:p>
    <w:p w14:paraId="63052E95" w14:textId="77777777" w:rsidR="008F1CF3" w:rsidRPr="00EA1306" w:rsidRDefault="008F1CF3" w:rsidP="008F1CF3">
      <w:pPr>
        <w:pStyle w:val="Body"/>
        <w:rPr>
          <w:rStyle w:val="PageNumber"/>
          <w:rFonts w:ascii="ITC Stone Sans Std Medium" w:hAnsi="ITC Stone Sans Std Medium" w:cs="Times New Roman"/>
          <w:i/>
          <w:iCs/>
          <w:color w:val="auto"/>
        </w:rPr>
      </w:pPr>
      <w:r w:rsidRPr="00EA1306">
        <w:rPr>
          <w:rStyle w:val="PageNumber"/>
          <w:rFonts w:ascii="ITC Stone Sans Std Medium" w:hAnsi="ITC Stone Sans Std Medium" w:cs="Times New Roman"/>
          <w:i/>
          <w:iCs/>
          <w:color w:val="auto"/>
        </w:rPr>
        <w:t xml:space="preserve">          2.4.1 Integrate Milestone Experiences into Undergraduate Programs</w:t>
      </w:r>
    </w:p>
    <w:p w14:paraId="58D8E2D8" w14:textId="77777777" w:rsidR="008F1CF3" w:rsidRPr="00EA1306" w:rsidRDefault="008F1CF3" w:rsidP="008F1CF3">
      <w:pPr>
        <w:pStyle w:val="Body"/>
        <w:rPr>
          <w:rFonts w:ascii="ITC Stone Sans Std Medium" w:eastAsia="Times New Roman" w:hAnsi="ITC Stone Sans Std Medium" w:cs="Times New Roman"/>
          <w:color w:val="auto"/>
        </w:rPr>
      </w:pPr>
    </w:p>
    <w:p w14:paraId="138354B5" w14:textId="62BFD270" w:rsidR="008F1CF3" w:rsidRPr="00EA1306" w:rsidRDefault="008F1CF3" w:rsidP="008F1CF3">
      <w:pPr>
        <w:pStyle w:val="Body"/>
        <w:rPr>
          <w:rFonts w:ascii="ITC Stone Sans Std Medium" w:eastAsia="Times New Roman" w:hAnsi="ITC Stone Sans Std Medium" w:cs="Times New Roman"/>
          <w:i/>
          <w:color w:val="auto"/>
        </w:rPr>
      </w:pPr>
      <w:r w:rsidRPr="00EA1306">
        <w:rPr>
          <w:rFonts w:ascii="ITC Stone Sans Std Medium" w:eastAsia="Times New Roman" w:hAnsi="ITC Stone Sans Std Medium" w:cs="Times New Roman"/>
          <w:color w:val="auto"/>
        </w:rPr>
        <w:t xml:space="preserve">2.4.1.1 Expand the Undergraduate Research and Innovation (URI) program. The program has been expanded and now involves URI Phase-1 and Phase-2 Seed Grants, TechQuest Innovation Competition, Newark Innovation Acceleration Challenge, NSF Research Experience for Undergraduates (REU), and Provost Summer Fellowship programs. These programs </w:t>
      </w:r>
      <w:r w:rsidRPr="00AE4743">
        <w:rPr>
          <w:rFonts w:ascii="ITC Stone Sans Std Medium" w:eastAsia="Times New Roman" w:hAnsi="ITC Stone Sans Std Medium" w:cs="Times New Roman"/>
          <w:noProof/>
          <w:color w:val="auto"/>
        </w:rPr>
        <w:t>are supported</w:t>
      </w:r>
      <w:r w:rsidRPr="00EA1306">
        <w:rPr>
          <w:rFonts w:ascii="ITC Stone Sans Std Medium" w:eastAsia="Times New Roman" w:hAnsi="ITC Stone Sans Std Medium" w:cs="Times New Roman"/>
          <w:color w:val="auto"/>
        </w:rPr>
        <w:t xml:space="preserve"> by NSF, PSE&amp;G, several foundations</w:t>
      </w:r>
      <w:r w:rsidR="00AE4743">
        <w:rPr>
          <w:rFonts w:ascii="ITC Stone Sans Std Medium" w:eastAsia="Times New Roman" w:hAnsi="ITC Stone Sans Std Medium" w:cs="Times New Roman"/>
          <w:color w:val="auto"/>
        </w:rPr>
        <w:t>,</w:t>
      </w:r>
      <w:r w:rsidRPr="00EA1306">
        <w:rPr>
          <w:rFonts w:ascii="ITC Stone Sans Std Medium" w:eastAsia="Times New Roman" w:hAnsi="ITC Stone Sans Std Medium" w:cs="Times New Roman"/>
          <w:color w:val="auto"/>
        </w:rPr>
        <w:t xml:space="preserve"> </w:t>
      </w:r>
      <w:r w:rsidRPr="00AE4743">
        <w:rPr>
          <w:rFonts w:ascii="ITC Stone Sans Std Medium" w:eastAsia="Times New Roman" w:hAnsi="ITC Stone Sans Std Medium" w:cs="Times New Roman"/>
          <w:noProof/>
          <w:color w:val="auto"/>
        </w:rPr>
        <w:t>and</w:t>
      </w:r>
      <w:r w:rsidRPr="00EA1306">
        <w:rPr>
          <w:rFonts w:ascii="ITC Stone Sans Std Medium" w:eastAsia="Times New Roman" w:hAnsi="ITC Stone Sans Std Medium" w:cs="Times New Roman"/>
          <w:color w:val="auto"/>
        </w:rPr>
        <w:t xml:space="preserve"> internal funds. During the 2015 – 2016 Academic Year and summer 2016 over 120 undergraduate students participated, and $400 K went to student stipends and project support. During AY2017-2018, 312 undergraduate students participated</w:t>
      </w:r>
      <w:r w:rsidR="00AE4743">
        <w:rPr>
          <w:rFonts w:ascii="ITC Stone Sans Std Medium" w:eastAsia="Times New Roman" w:hAnsi="ITC Stone Sans Std Medium" w:cs="Times New Roman"/>
          <w:color w:val="auto"/>
        </w:rPr>
        <w:t>,</w:t>
      </w:r>
      <w:r w:rsidRPr="00EA1306">
        <w:rPr>
          <w:rFonts w:ascii="ITC Stone Sans Std Medium" w:eastAsia="Times New Roman" w:hAnsi="ITC Stone Sans Std Medium" w:cs="Times New Roman"/>
          <w:color w:val="auto"/>
        </w:rPr>
        <w:t xml:space="preserve"> </w:t>
      </w:r>
      <w:r w:rsidRPr="00AE4743">
        <w:rPr>
          <w:rFonts w:ascii="ITC Stone Sans Std Medium" w:eastAsia="Times New Roman" w:hAnsi="ITC Stone Sans Std Medium" w:cs="Times New Roman"/>
          <w:noProof/>
          <w:color w:val="auto"/>
        </w:rPr>
        <w:t>and</w:t>
      </w:r>
      <w:r w:rsidRPr="00EA1306">
        <w:rPr>
          <w:rFonts w:ascii="ITC Stone Sans Std Medium" w:eastAsia="Times New Roman" w:hAnsi="ITC Stone Sans Std Medium" w:cs="Times New Roman"/>
          <w:color w:val="auto"/>
        </w:rPr>
        <w:t xml:space="preserve"> about $565 K went to student stipends and project support. Overall, 54% of undergraduate students participated in at least one milestone experience, up 9% from the previous year.  Progress with this tactic will </w:t>
      </w:r>
      <w:r w:rsidRPr="00AE4743">
        <w:rPr>
          <w:rFonts w:ascii="ITC Stone Sans Std Medium" w:eastAsia="Times New Roman" w:hAnsi="ITC Stone Sans Std Medium" w:cs="Times New Roman"/>
          <w:noProof/>
          <w:color w:val="auto"/>
        </w:rPr>
        <w:t>be assessed</w:t>
      </w:r>
      <w:r w:rsidRPr="00EA1306">
        <w:rPr>
          <w:rFonts w:ascii="ITC Stone Sans Std Medium" w:eastAsia="Times New Roman" w:hAnsi="ITC Stone Sans Std Medium" w:cs="Times New Roman"/>
          <w:color w:val="auto"/>
        </w:rPr>
        <w:t xml:space="preserve"> by the number of undergraduate students participating in the URI program. </w:t>
      </w:r>
      <w:r w:rsidRPr="00EA1306">
        <w:rPr>
          <w:rFonts w:ascii="ITC Stone Sans Std Medium" w:eastAsia="Times New Roman" w:hAnsi="ITC Stone Sans Std Medium" w:cs="Times New Roman"/>
          <w:i/>
          <w:color w:val="auto"/>
        </w:rPr>
        <w:t xml:space="preserve">(Ongoing) </w:t>
      </w:r>
    </w:p>
    <w:p w14:paraId="30556E3C" w14:textId="77777777" w:rsidR="008F1CF3" w:rsidRPr="00EA1306" w:rsidRDefault="008F1CF3" w:rsidP="008F1CF3">
      <w:pPr>
        <w:pStyle w:val="Body"/>
        <w:rPr>
          <w:rFonts w:ascii="ITC Stone Sans Std Medium" w:eastAsia="Times New Roman" w:hAnsi="ITC Stone Sans Std Medium" w:cs="Times New Roman"/>
          <w:color w:val="auto"/>
        </w:rPr>
      </w:pPr>
    </w:p>
    <w:p w14:paraId="5872BC67" w14:textId="0BF7A2F6" w:rsidR="008F1CF3" w:rsidRPr="00EA1306" w:rsidRDefault="008F1CF3" w:rsidP="008F1CF3">
      <w:pPr>
        <w:rPr>
          <w:rStyle w:val="PageNumber"/>
          <w:rFonts w:ascii="ITC Stone Sans Std Medium" w:hAnsi="ITC Stone Sans Std Medium"/>
        </w:rPr>
      </w:pPr>
      <w:r w:rsidRPr="00EA1306">
        <w:rPr>
          <w:rStyle w:val="PageNumber"/>
          <w:rFonts w:ascii="ITC Stone Sans Std Medium" w:hAnsi="ITC Stone Sans Std Medium"/>
        </w:rPr>
        <w:t xml:space="preserve">2.4.1.2 Increase the number of curricular-based co-ops and internships.  </w:t>
      </w:r>
      <w:r w:rsidRPr="00EA1306">
        <w:rPr>
          <w:rFonts w:ascii="ITC Stone Sans Std Medium" w:hAnsi="ITC Stone Sans Std Medium"/>
        </w:rPr>
        <w:t xml:space="preserve">NCE has implemented a new, structured co-op option for its students and potential employers. Utilizing a </w:t>
      </w:r>
      <w:r w:rsidRPr="00AE4743">
        <w:rPr>
          <w:rFonts w:ascii="ITC Stone Sans Std Medium" w:hAnsi="ITC Stone Sans Std Medium"/>
          <w:noProof/>
        </w:rPr>
        <w:t>five</w:t>
      </w:r>
      <w:r w:rsidR="00AE4743">
        <w:rPr>
          <w:rFonts w:ascii="ITC Stone Sans Std Medium" w:hAnsi="ITC Stone Sans Std Medium"/>
          <w:noProof/>
        </w:rPr>
        <w:t>-</w:t>
      </w:r>
      <w:r w:rsidRPr="00AE4743">
        <w:rPr>
          <w:rFonts w:ascii="ITC Stone Sans Std Medium" w:hAnsi="ITC Stone Sans Std Medium"/>
          <w:noProof/>
        </w:rPr>
        <w:t>year</w:t>
      </w:r>
      <w:r w:rsidRPr="00EA1306">
        <w:rPr>
          <w:rFonts w:ascii="ITC Stone Sans Std Medium" w:hAnsi="ITC Stone Sans Std Medium"/>
        </w:rPr>
        <w:t xml:space="preserve"> strategy, students can begin after their sophomore year to work in alternating periods of classroom study and co-op work experiences. In support of this </w:t>
      </w:r>
      <w:r w:rsidRPr="00EA1306">
        <w:rPr>
          <w:rFonts w:ascii="ITC Stone Sans Std Medium" w:hAnsi="ITC Stone Sans Std Medium"/>
        </w:rPr>
        <w:lastRenderedPageBreak/>
        <w:t>effort, Career Development Services staff members have met with NCE faculty co-op advisors to review program components, developed and begun implementation of a comprehensive marketing plan, updated its website to link to NCE’s co-op page, advised students on the new option, and informed employers who may be interested in the five year plan.  This collaboration with NCE will continue and expand into the next academic year.</w:t>
      </w:r>
      <w:r w:rsidRPr="00EA1306">
        <w:rPr>
          <w:rStyle w:val="PageNumber"/>
          <w:rFonts w:ascii="ITC Stone Sans Std Medium" w:hAnsi="ITC Stone Sans Std Medium"/>
        </w:rPr>
        <w:t xml:space="preserve">  This tactic will </w:t>
      </w:r>
      <w:r w:rsidRPr="00DE7B21">
        <w:rPr>
          <w:rStyle w:val="PageNumber"/>
          <w:rFonts w:ascii="ITC Stone Sans Std Medium" w:hAnsi="ITC Stone Sans Std Medium"/>
          <w:noProof/>
        </w:rPr>
        <w:t>be assessed</w:t>
      </w:r>
      <w:r w:rsidRPr="00EA1306">
        <w:rPr>
          <w:rStyle w:val="PageNumber"/>
          <w:rFonts w:ascii="ITC Stone Sans Std Medium" w:hAnsi="ITC Stone Sans Std Medium"/>
        </w:rPr>
        <w:t xml:space="preserve"> by the number of students selecting the co-op option for their engineering degree. </w:t>
      </w:r>
      <w:r w:rsidRPr="00EA1306">
        <w:rPr>
          <w:rFonts w:ascii="ITC Stone Sans Std Medium" w:hAnsi="ITC Stone Sans Std Medium"/>
        </w:rPr>
        <w:t xml:space="preserve">This past summer – 2018, CDS upgraded their </w:t>
      </w:r>
      <w:r w:rsidRPr="00DE7B21">
        <w:rPr>
          <w:rFonts w:ascii="ITC Stone Sans Std Medium" w:hAnsi="ITC Stone Sans Std Medium"/>
          <w:noProof/>
        </w:rPr>
        <w:t>career center information management system</w:t>
      </w:r>
      <w:r w:rsidRPr="00EA1306">
        <w:rPr>
          <w:rFonts w:ascii="ITC Stone Sans Std Medium" w:hAnsi="ITC Stone Sans Std Medium"/>
        </w:rPr>
        <w:t xml:space="preserve"> by converting to Handshake, </w:t>
      </w:r>
      <w:r w:rsidRPr="00EA1306">
        <w:rPr>
          <w:rFonts w:ascii="ITC Stone Sans Std Medium" w:eastAsia="Times New Roman" w:hAnsi="ITC Stone Sans Std Medium"/>
        </w:rPr>
        <w:t>a comprehensive client relationship management system. The platform sits on top of a shareware system</w:t>
      </w:r>
      <w:r w:rsidR="00AE4743">
        <w:rPr>
          <w:rFonts w:ascii="ITC Stone Sans Std Medium" w:eastAsia="Times New Roman" w:hAnsi="ITC Stone Sans Std Medium"/>
        </w:rPr>
        <w:t>,</w:t>
      </w:r>
      <w:r w:rsidRPr="00EA1306">
        <w:rPr>
          <w:rFonts w:ascii="ITC Stone Sans Std Medium" w:eastAsia="Times New Roman" w:hAnsi="ITC Stone Sans Std Medium"/>
        </w:rPr>
        <w:t xml:space="preserve"> </w:t>
      </w:r>
      <w:r w:rsidRPr="00AE4743">
        <w:rPr>
          <w:rFonts w:ascii="ITC Stone Sans Std Medium" w:eastAsia="Times New Roman" w:hAnsi="ITC Stone Sans Std Medium"/>
          <w:noProof/>
        </w:rPr>
        <w:t>and</w:t>
      </w:r>
      <w:r w:rsidRPr="00EA1306">
        <w:rPr>
          <w:rFonts w:ascii="ITC Stone Sans Std Medium" w:eastAsia="Times New Roman" w:hAnsi="ITC Stone Sans Std Medium"/>
        </w:rPr>
        <w:t xml:space="preserve"> NJIT will now have access to the nearly 200,000 employers who use the system to manage their campus recruiting efforts.  Employers wishing to engage with us can easily do so by broadcasting a job posting for many schools at once with no additional charge.  CDS has already experienced a sharp uptick in job postings, which will lead to stronger outcomes for our graduates. </w:t>
      </w:r>
      <w:r w:rsidRPr="00EA1306">
        <w:rPr>
          <w:rFonts w:ascii="ITC Stone Sans Std Medium" w:hAnsi="ITC Stone Sans Std Medium"/>
        </w:rPr>
        <w:t xml:space="preserve">The Handshake platform is one of several strategic marketing initiatives conducted by CDS to prospective employers, which has already produced significant results. More than 100 new co-op and 1,200 internship opportunities have </w:t>
      </w:r>
      <w:r w:rsidRPr="00DE7B21">
        <w:rPr>
          <w:rFonts w:ascii="ITC Stone Sans Std Medium" w:hAnsi="ITC Stone Sans Std Medium"/>
          <w:noProof/>
        </w:rPr>
        <w:t>been posted</w:t>
      </w:r>
      <w:r w:rsidRPr="00EA1306">
        <w:rPr>
          <w:rFonts w:ascii="ITC Stone Sans Std Medium" w:hAnsi="ITC Stone Sans Std Medium"/>
        </w:rPr>
        <w:t xml:space="preserve"> since September 2018.  Additionally, the posted positions have drawn robust NJIT student applicant activity. </w:t>
      </w:r>
      <w:r w:rsidRPr="00EA1306">
        <w:rPr>
          <w:rStyle w:val="PageNumber"/>
          <w:rFonts w:ascii="ITC Stone Sans Std Medium" w:hAnsi="ITC Stone Sans Std Medium"/>
          <w:i/>
        </w:rPr>
        <w:t>(Ongoing)</w:t>
      </w:r>
    </w:p>
    <w:p w14:paraId="44B295A2" w14:textId="77777777" w:rsidR="008F1CF3" w:rsidRPr="00EA1306" w:rsidRDefault="008F1CF3" w:rsidP="008F1CF3">
      <w:pPr>
        <w:pStyle w:val="Body"/>
        <w:rPr>
          <w:rStyle w:val="PageNumber"/>
          <w:rFonts w:ascii="ITC Stone Sans Std Medium" w:hAnsi="ITC Stone Sans Std Medium" w:cs="Times New Roman"/>
          <w:i/>
          <w:iCs/>
          <w:color w:val="auto"/>
        </w:rPr>
      </w:pPr>
    </w:p>
    <w:p w14:paraId="12233601" w14:textId="60E4517F" w:rsidR="008F1CF3" w:rsidRPr="00EA1306" w:rsidRDefault="008F1CF3" w:rsidP="008F1CF3">
      <w:pPr>
        <w:rPr>
          <w:rStyle w:val="PageNumber"/>
          <w:rFonts w:ascii="ITC Stone Sans Std Medium" w:hAnsi="ITC Stone Sans Std Medium"/>
          <w:bdr w:val="none" w:sz="0" w:space="0" w:color="auto"/>
        </w:rPr>
      </w:pPr>
      <w:r w:rsidRPr="00EA1306">
        <w:rPr>
          <w:rStyle w:val="PageNumber"/>
          <w:rFonts w:ascii="ITC Stone Sans Std Medium" w:hAnsi="ITC Stone Sans Std Medium"/>
        </w:rPr>
        <w:t>2.4.1.3 Develop a robust study abroad program to increase the number of students that will have international experiences before graduating from NJIT. Inventory will be made of current MOUs with foreign universities to identify study abroad opportunities for our students. NJIT signed in</w:t>
      </w:r>
      <w:r w:rsidRPr="00EA1306">
        <w:rPr>
          <w:rStyle w:val="PageNumber"/>
          <w:rFonts w:ascii="ITC Stone Sans Std Medium" w:hAnsi="ITC Stone Sans Std Medium"/>
          <w:iCs/>
        </w:rPr>
        <w:t xml:space="preserve"> the</w:t>
      </w:r>
      <w:r w:rsidRPr="00EA1306">
        <w:rPr>
          <w:rStyle w:val="PageNumber"/>
          <w:rFonts w:ascii="ITC Stone Sans Std Medium" w:hAnsi="ITC Stone Sans Std Medium"/>
        </w:rPr>
        <w:t xml:space="preserve"> AY2017-18 six MOUs for dual degrees with overseas universities, and 21 students from the University of Parma studied at NJIT in spring 2018. </w:t>
      </w:r>
      <w:r w:rsidR="00AE4743">
        <w:rPr>
          <w:rStyle w:val="PageNumber"/>
          <w:rFonts w:ascii="ITC Stone Sans Std Medium" w:hAnsi="ITC Stone Sans Std Medium"/>
          <w:iCs/>
          <w:noProof/>
        </w:rPr>
        <w:t>Fifteen</w:t>
      </w:r>
      <w:r w:rsidRPr="00EA1306">
        <w:rPr>
          <w:rStyle w:val="PageNumber"/>
          <w:rFonts w:ascii="ITC Stone Sans Std Medium" w:hAnsi="ITC Stone Sans Std Medium"/>
          <w:iCs/>
        </w:rPr>
        <w:t xml:space="preserve"> students from Istanbul Technical University studied at NJIT in AY 2018-19.</w:t>
      </w:r>
      <w:r w:rsidRPr="00EA1306">
        <w:rPr>
          <w:rStyle w:val="PageNumber"/>
          <w:rFonts w:ascii="ITC Stone Sans Std Medium" w:hAnsi="ITC Stone Sans Std Medium"/>
        </w:rPr>
        <w:t xml:space="preserve"> Additional opportunities are to be identified by the departments, colleges and the Office of Global Initiatives which, in coordination with academic departments, will also start creating a course equivalency inventory. During the AY2017-2018, thirty NJIT students went abroad, and 31 students from foreign universities came to NJIT. </w:t>
      </w:r>
      <w:r w:rsidRPr="00EA1306">
        <w:rPr>
          <w:rFonts w:ascii="ITC Stone Sans Std Medium" w:eastAsiaTheme="minorHAnsi" w:hAnsi="ITC Stone Sans Std Medium"/>
          <w:bdr w:val="none" w:sz="0" w:space="0" w:color="auto"/>
        </w:rPr>
        <w:t xml:space="preserve">During the AY2018-2019, including summer 2018, </w:t>
      </w:r>
      <w:r w:rsidRPr="00AE4743">
        <w:rPr>
          <w:rFonts w:ascii="ITC Stone Sans Std Medium" w:eastAsiaTheme="minorHAnsi" w:hAnsi="ITC Stone Sans Std Medium"/>
          <w:noProof/>
          <w:bdr w:val="none" w:sz="0" w:space="0" w:color="auto"/>
        </w:rPr>
        <w:t>thirty</w:t>
      </w:r>
      <w:r w:rsidR="00AE4743">
        <w:rPr>
          <w:rFonts w:ascii="ITC Stone Sans Std Medium" w:eastAsiaTheme="minorHAnsi" w:hAnsi="ITC Stone Sans Std Medium"/>
          <w:noProof/>
          <w:bdr w:val="none" w:sz="0" w:space="0" w:color="auto"/>
        </w:rPr>
        <w:t>-</w:t>
      </w:r>
      <w:r w:rsidRPr="00AE4743">
        <w:rPr>
          <w:rFonts w:ascii="ITC Stone Sans Std Medium" w:eastAsiaTheme="minorHAnsi" w:hAnsi="ITC Stone Sans Std Medium"/>
          <w:noProof/>
          <w:bdr w:val="none" w:sz="0" w:space="0" w:color="auto"/>
        </w:rPr>
        <w:t>nine</w:t>
      </w:r>
      <w:r w:rsidRPr="00EA1306">
        <w:rPr>
          <w:rFonts w:ascii="ITC Stone Sans Std Medium" w:eastAsiaTheme="minorHAnsi" w:hAnsi="ITC Stone Sans Std Medium"/>
          <w:bdr w:val="none" w:sz="0" w:space="0" w:color="auto"/>
        </w:rPr>
        <w:t xml:space="preserve"> NJIT students studied abroad, and 22 students from foreign universities came to NJIT as exchange students from partner universities and Global E3.</w:t>
      </w:r>
      <w:r w:rsidRPr="00EA1306">
        <w:rPr>
          <w:rFonts w:ascii="ITC Stone Sans Std Medium" w:hAnsi="ITC Stone Sans Std Medium"/>
          <w:bdr w:val="none" w:sz="0" w:space="0" w:color="auto"/>
        </w:rPr>
        <w:t xml:space="preserve"> </w:t>
      </w:r>
      <w:r w:rsidRPr="00EA1306">
        <w:rPr>
          <w:rStyle w:val="PageNumber"/>
          <w:rFonts w:ascii="ITC Stone Sans Std Medium" w:hAnsi="ITC Stone Sans Std Medium"/>
        </w:rPr>
        <w:t xml:space="preserve">This tactic will </w:t>
      </w:r>
      <w:r w:rsidRPr="00DE7B21">
        <w:rPr>
          <w:rStyle w:val="PageNumber"/>
          <w:rFonts w:ascii="ITC Stone Sans Std Medium" w:hAnsi="ITC Stone Sans Std Medium"/>
          <w:noProof/>
        </w:rPr>
        <w:t>be assessed</w:t>
      </w:r>
      <w:r w:rsidRPr="00EA1306">
        <w:rPr>
          <w:rStyle w:val="PageNumber"/>
          <w:rFonts w:ascii="ITC Stone Sans Std Medium" w:hAnsi="ITC Stone Sans Std Medium"/>
        </w:rPr>
        <w:t xml:space="preserve"> by the number of MOUs and the number of NJIT students going for study abroad.</w:t>
      </w:r>
      <w:r w:rsidRPr="00EA1306">
        <w:rPr>
          <w:rStyle w:val="PageNumber"/>
          <w:rFonts w:ascii="ITC Stone Sans Std Medium" w:hAnsi="ITC Stone Sans Std Medium"/>
          <w:i/>
        </w:rPr>
        <w:t xml:space="preserve"> (Ongoing)</w:t>
      </w:r>
    </w:p>
    <w:p w14:paraId="6BDB8925" w14:textId="77777777" w:rsidR="008F1CF3" w:rsidRPr="00EA1306" w:rsidRDefault="008F1CF3" w:rsidP="008F1CF3">
      <w:pPr>
        <w:pStyle w:val="Body"/>
        <w:rPr>
          <w:rFonts w:ascii="ITC Stone Sans Std Medium" w:hAnsi="ITC Stone Sans Std Medium"/>
          <w:color w:val="auto"/>
        </w:rPr>
      </w:pPr>
    </w:p>
    <w:p w14:paraId="602946E7" w14:textId="0CAD5694" w:rsidR="008F1CF3" w:rsidRPr="00EA1306" w:rsidRDefault="008F1CF3" w:rsidP="008F1CF3">
      <w:pPr>
        <w:pStyle w:val="Body"/>
        <w:rPr>
          <w:rFonts w:ascii="ITC Stone Sans Std Medium" w:hAnsi="ITC Stone Sans Std Medium" w:cs="Times New Roman"/>
          <w:color w:val="auto"/>
        </w:rPr>
      </w:pPr>
      <w:r w:rsidRPr="00EA1306">
        <w:rPr>
          <w:rFonts w:ascii="ITC Stone Sans Std Medium" w:eastAsia="Times New Roman" w:hAnsi="ITC Stone Sans Std Medium" w:cs="Times New Roman"/>
          <w:color w:val="auto"/>
        </w:rPr>
        <w:t xml:space="preserve">2.4.1.4. Integrate service-learning projects in the Newark community, and beyond, into the curriculum. </w:t>
      </w:r>
      <w:r w:rsidRPr="00EA1306">
        <w:rPr>
          <w:rFonts w:ascii="ITC Stone Sans Std Medium" w:hAnsi="ITC Stone Sans Std Medium" w:cs="Times New Roman"/>
          <w:color w:val="auto"/>
        </w:rPr>
        <w:t xml:space="preserve">As the unit responsible for assisting civic engagement implementation at NJIT, CDS continues to enhance existing initiatives as well as develop new opportunities for faculty and students.  Continued presentations, to the Deans and Administrative </w:t>
      </w:r>
      <w:r w:rsidRPr="00AE4743">
        <w:rPr>
          <w:rFonts w:ascii="ITC Stone Sans Std Medium" w:hAnsi="ITC Stone Sans Std Medium" w:cs="Times New Roman"/>
          <w:noProof/>
          <w:color w:val="auto"/>
        </w:rPr>
        <w:t>Councils</w:t>
      </w:r>
      <w:r w:rsidR="00AE4743">
        <w:rPr>
          <w:rFonts w:ascii="ITC Stone Sans Std Medium" w:hAnsi="ITC Stone Sans Std Medium" w:cs="Times New Roman"/>
          <w:noProof/>
          <w:color w:val="auto"/>
        </w:rPr>
        <w:t>,</w:t>
      </w:r>
      <w:r w:rsidRPr="00EA1306">
        <w:rPr>
          <w:rFonts w:ascii="ITC Stone Sans Std Medium" w:hAnsi="ITC Stone Sans Std Medium" w:cs="Times New Roman"/>
          <w:color w:val="auto"/>
        </w:rPr>
        <w:t xml:space="preserve"> have strengthened existing efforts to prepare students for civic responsibility.  CDS works in collaboration with several academic units to support and in many cases enhance the service learning experience. Overall, </w:t>
      </w:r>
      <w:r w:rsidRPr="00AE4743">
        <w:rPr>
          <w:rFonts w:ascii="ITC Stone Sans Std Medium" w:hAnsi="ITC Stone Sans Std Medium" w:cs="Times New Roman"/>
          <w:noProof/>
          <w:color w:val="auto"/>
        </w:rPr>
        <w:t>university</w:t>
      </w:r>
      <w:r w:rsidR="00AE4743">
        <w:rPr>
          <w:rFonts w:ascii="ITC Stone Sans Std Medium" w:hAnsi="ITC Stone Sans Std Medium" w:cs="Times New Roman"/>
          <w:noProof/>
          <w:color w:val="auto"/>
        </w:rPr>
        <w:t>-</w:t>
      </w:r>
      <w:r w:rsidRPr="00AE4743">
        <w:rPr>
          <w:rFonts w:ascii="ITC Stone Sans Std Medium" w:hAnsi="ITC Stone Sans Std Medium" w:cs="Times New Roman"/>
          <w:noProof/>
          <w:color w:val="auto"/>
        </w:rPr>
        <w:t>wide</w:t>
      </w:r>
      <w:r w:rsidRPr="00EA1306">
        <w:rPr>
          <w:rFonts w:ascii="ITC Stone Sans Std Medium" w:hAnsi="ITC Stone Sans Std Medium" w:cs="Times New Roman"/>
          <w:color w:val="auto"/>
        </w:rPr>
        <w:t>, we have increased our number of students engaged in Survive Learning – community service connected to curriculum to 170.  Following is a distribution of affiliations and student participant numbers:</w:t>
      </w:r>
    </w:p>
    <w:p w14:paraId="2A91EC81" w14:textId="77777777" w:rsidR="008F1CF3" w:rsidRPr="00EA1306" w:rsidRDefault="008F1CF3" w:rsidP="008F1CF3">
      <w:pPr>
        <w:pStyle w:val="NoSpacing"/>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ITC Stone Sans Std Medium" w:hAnsi="ITC Stone Sans Std Medium" w:cs="Times New Roman"/>
          <w:color w:val="auto"/>
          <w:sz w:val="24"/>
          <w:szCs w:val="24"/>
        </w:rPr>
      </w:pPr>
      <w:r w:rsidRPr="00EA1306">
        <w:rPr>
          <w:rFonts w:ascii="ITC Stone Sans Std Medium" w:hAnsi="ITC Stone Sans Std Medium" w:cs="Times New Roman"/>
          <w:color w:val="auto"/>
          <w:sz w:val="24"/>
          <w:szCs w:val="24"/>
        </w:rPr>
        <w:t xml:space="preserve">IS350:  Integrated Service learning component -  25 </w:t>
      </w:r>
    </w:p>
    <w:p w14:paraId="3B2AC982" w14:textId="77777777" w:rsidR="008F1CF3" w:rsidRPr="00EA1306" w:rsidRDefault="008F1CF3" w:rsidP="008F1CF3">
      <w:pPr>
        <w:pStyle w:val="NoSpacing"/>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ITC Stone Sans Std Medium" w:hAnsi="ITC Stone Sans Std Medium" w:cs="Times New Roman"/>
          <w:color w:val="auto"/>
          <w:sz w:val="24"/>
          <w:szCs w:val="24"/>
        </w:rPr>
      </w:pPr>
      <w:r w:rsidRPr="00EA1306">
        <w:rPr>
          <w:rFonts w:ascii="ITC Stone Sans Std Medium" w:hAnsi="ITC Stone Sans Std Medium" w:cs="Times New Roman"/>
          <w:color w:val="auto"/>
          <w:sz w:val="24"/>
          <w:szCs w:val="24"/>
        </w:rPr>
        <w:lastRenderedPageBreak/>
        <w:t>HHS Honors: Integrated Service learning - 25</w:t>
      </w:r>
    </w:p>
    <w:p w14:paraId="7381665A" w14:textId="669F2239" w:rsidR="008F1CF3" w:rsidRPr="00EA1306" w:rsidRDefault="008F1CF3" w:rsidP="008F1CF3">
      <w:pPr>
        <w:pStyle w:val="NoSpacing"/>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ITC Stone Sans Std Medium" w:hAnsi="ITC Stone Sans Std Medium" w:cs="Times New Roman"/>
          <w:color w:val="auto"/>
          <w:sz w:val="24"/>
          <w:szCs w:val="24"/>
        </w:rPr>
      </w:pPr>
      <w:r w:rsidRPr="00EA1306">
        <w:rPr>
          <w:rFonts w:ascii="ITC Stone Sans Std Medium" w:hAnsi="ITC Stone Sans Std Medium" w:cs="Times New Roman"/>
          <w:color w:val="auto"/>
          <w:sz w:val="24"/>
          <w:szCs w:val="24"/>
        </w:rPr>
        <w:t>COAD:  various sections through</w:t>
      </w:r>
      <w:r w:rsidRPr="00EA1306">
        <w:rPr>
          <w:rFonts w:ascii="ITC Stone Sans Std Medium" w:hAnsi="ITC Stone Sans Std Medium"/>
          <w:color w:val="auto"/>
          <w:sz w:val="24"/>
          <w:szCs w:val="24"/>
        </w:rPr>
        <w:t xml:space="preserve"> </w:t>
      </w:r>
      <w:r w:rsidRPr="00DE7B21">
        <w:rPr>
          <w:rFonts w:ascii="ITC Stone Sans Std Medium" w:hAnsi="ITC Stone Sans Std Medium"/>
          <w:noProof/>
          <w:color w:val="auto"/>
          <w:sz w:val="24"/>
          <w:szCs w:val="24"/>
        </w:rPr>
        <w:t>community</w:t>
      </w:r>
      <w:r w:rsidR="00DE7B21">
        <w:rPr>
          <w:rFonts w:ascii="ITC Stone Sans Std Medium" w:hAnsi="ITC Stone Sans Std Medium"/>
          <w:noProof/>
          <w:color w:val="auto"/>
          <w:sz w:val="24"/>
          <w:szCs w:val="24"/>
        </w:rPr>
        <w:t>-</w:t>
      </w:r>
      <w:r w:rsidRPr="00DE7B21">
        <w:rPr>
          <w:rFonts w:ascii="ITC Stone Sans Std Medium" w:hAnsi="ITC Stone Sans Std Medium" w:cs="Times New Roman"/>
          <w:noProof/>
          <w:color w:val="auto"/>
          <w:sz w:val="24"/>
          <w:szCs w:val="24"/>
        </w:rPr>
        <w:t>based</w:t>
      </w:r>
      <w:r w:rsidRPr="00EA1306">
        <w:rPr>
          <w:rFonts w:ascii="ITC Stone Sans Std Medium" w:hAnsi="ITC Stone Sans Std Medium" w:cs="Times New Roman"/>
          <w:color w:val="auto"/>
          <w:sz w:val="24"/>
          <w:szCs w:val="24"/>
        </w:rPr>
        <w:t xml:space="preserve"> studio  - 60</w:t>
      </w:r>
    </w:p>
    <w:p w14:paraId="46407AA3" w14:textId="5FEB1450" w:rsidR="008F1CF3" w:rsidRPr="00EA1306" w:rsidRDefault="008F1CF3" w:rsidP="008F1CF3">
      <w:pPr>
        <w:pStyle w:val="NoSpacing"/>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ITC Stone Sans Std Medium" w:hAnsi="ITC Stone Sans Std Medium" w:cs="Times New Roman"/>
          <w:color w:val="auto"/>
          <w:sz w:val="24"/>
          <w:szCs w:val="24"/>
        </w:rPr>
      </w:pPr>
      <w:r w:rsidRPr="00EA1306">
        <w:rPr>
          <w:rFonts w:ascii="ITC Stone Sans Std Medium" w:hAnsi="ITC Stone Sans Std Medium" w:cs="Times New Roman"/>
          <w:color w:val="auto"/>
          <w:sz w:val="24"/>
          <w:szCs w:val="24"/>
        </w:rPr>
        <w:t xml:space="preserve">CCS Capstone:  students at </w:t>
      </w:r>
      <w:r w:rsidR="00DE7B21">
        <w:rPr>
          <w:rFonts w:ascii="ITC Stone Sans Std Medium" w:hAnsi="ITC Stone Sans Std Medium" w:cs="Times New Roman"/>
          <w:color w:val="auto"/>
          <w:sz w:val="24"/>
          <w:szCs w:val="24"/>
        </w:rPr>
        <w:t>Non-</w:t>
      </w:r>
      <w:r w:rsidRPr="00DE7B21">
        <w:rPr>
          <w:rFonts w:ascii="ITC Stone Sans Std Medium" w:hAnsi="ITC Stone Sans Std Medium" w:cs="Times New Roman"/>
          <w:noProof/>
          <w:color w:val="auto"/>
          <w:sz w:val="24"/>
          <w:szCs w:val="24"/>
        </w:rPr>
        <w:t>Profit</w:t>
      </w:r>
      <w:r w:rsidRPr="00EA1306">
        <w:rPr>
          <w:rFonts w:ascii="ITC Stone Sans Std Medium" w:hAnsi="ITC Stone Sans Std Medium" w:cs="Times New Roman"/>
          <w:color w:val="auto"/>
          <w:sz w:val="24"/>
          <w:szCs w:val="24"/>
        </w:rPr>
        <w:t xml:space="preserve"> sites – 30 </w:t>
      </w:r>
    </w:p>
    <w:p w14:paraId="32ADA771" w14:textId="77777777" w:rsidR="008F1CF3" w:rsidRPr="00EA1306" w:rsidRDefault="008F1CF3" w:rsidP="008F1CF3">
      <w:pPr>
        <w:pStyle w:val="NoSpacing"/>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ITC Stone Sans Std Medium" w:hAnsi="ITC Stone Sans Std Medium" w:cs="Times New Roman"/>
          <w:color w:val="auto"/>
          <w:sz w:val="24"/>
          <w:szCs w:val="24"/>
        </w:rPr>
      </w:pPr>
      <w:r w:rsidRPr="00EA1306">
        <w:rPr>
          <w:rFonts w:ascii="ITC Stone Sans Std Medium" w:hAnsi="ITC Stone Sans Std Medium" w:cs="Times New Roman"/>
          <w:color w:val="auto"/>
          <w:sz w:val="24"/>
          <w:szCs w:val="24"/>
        </w:rPr>
        <w:t xml:space="preserve">Global Brigades – premed students – service in South America – 30   </w:t>
      </w:r>
    </w:p>
    <w:p w14:paraId="4AFD66ED" w14:textId="77777777" w:rsidR="008F1CF3" w:rsidRPr="00EA1306" w:rsidRDefault="008F1CF3" w:rsidP="008F1CF3">
      <w:pPr>
        <w:pStyle w:val="Body"/>
        <w:rPr>
          <w:rFonts w:ascii="ITC Stone Sans Std Medium" w:eastAsia="Times New Roman" w:hAnsi="ITC Stone Sans Std Medium" w:cs="Times New Roman"/>
          <w:color w:val="auto"/>
        </w:rPr>
      </w:pPr>
      <w:r w:rsidRPr="00EA1306">
        <w:rPr>
          <w:rFonts w:ascii="ITC Stone Sans Std Medium" w:hAnsi="ITC Stone Sans Std Medium" w:cs="Times New Roman"/>
          <w:color w:val="auto"/>
        </w:rPr>
        <w:t xml:space="preserve">This tactic will </w:t>
      </w:r>
      <w:r w:rsidRPr="00DE7B21">
        <w:rPr>
          <w:rFonts w:ascii="ITC Stone Sans Std Medium" w:hAnsi="ITC Stone Sans Std Medium" w:cs="Times New Roman"/>
          <w:noProof/>
          <w:color w:val="auto"/>
        </w:rPr>
        <w:t>be assessed</w:t>
      </w:r>
      <w:r w:rsidRPr="00EA1306">
        <w:rPr>
          <w:rFonts w:ascii="ITC Stone Sans Std Medium" w:hAnsi="ITC Stone Sans Std Medium" w:cs="Times New Roman"/>
          <w:color w:val="auto"/>
        </w:rPr>
        <w:t xml:space="preserve"> by the number of students enrolled in courses that include a service-learning component. </w:t>
      </w:r>
      <w:r w:rsidRPr="00EA1306">
        <w:rPr>
          <w:rFonts w:ascii="ITC Stone Sans Std Medium" w:eastAsia="Times New Roman" w:hAnsi="ITC Stone Sans Std Medium" w:cs="Times New Roman"/>
          <w:color w:val="auto"/>
        </w:rPr>
        <w:t>(</w:t>
      </w:r>
      <w:r w:rsidRPr="00EA1306">
        <w:rPr>
          <w:rFonts w:ascii="ITC Stone Sans Std Medium" w:eastAsia="Times New Roman" w:hAnsi="ITC Stone Sans Std Medium" w:cs="Times New Roman"/>
          <w:i/>
          <w:color w:val="auto"/>
        </w:rPr>
        <w:t>Ongoing</w:t>
      </w:r>
      <w:r w:rsidRPr="00EA1306">
        <w:rPr>
          <w:rFonts w:ascii="ITC Stone Sans Std Medium" w:eastAsia="Times New Roman" w:hAnsi="ITC Stone Sans Std Medium" w:cs="Times New Roman"/>
          <w:color w:val="auto"/>
        </w:rPr>
        <w:t>)</w:t>
      </w:r>
    </w:p>
    <w:p w14:paraId="766279DF" w14:textId="77777777" w:rsidR="008F1CF3" w:rsidRPr="00EA1306" w:rsidRDefault="008F1CF3" w:rsidP="008F1CF3">
      <w:pPr>
        <w:pStyle w:val="Body"/>
        <w:rPr>
          <w:rStyle w:val="PageNumber"/>
          <w:rFonts w:ascii="ITC Stone Sans Std Medium" w:hAnsi="ITC Stone Sans Std Medium" w:cs="Times New Roman"/>
          <w:color w:val="auto"/>
        </w:rPr>
      </w:pPr>
      <w:r w:rsidRPr="00EA1306">
        <w:rPr>
          <w:rStyle w:val="PageNumber"/>
          <w:rFonts w:ascii="ITC Stone Sans Std Medium" w:hAnsi="ITC Stone Sans Std Medium" w:cs="Times New Roman"/>
          <w:color w:val="auto"/>
        </w:rPr>
        <w:tab/>
      </w:r>
    </w:p>
    <w:p w14:paraId="3AEA4FCE" w14:textId="77777777" w:rsidR="008F1CF3" w:rsidRPr="00EA1306" w:rsidRDefault="008F1CF3" w:rsidP="008F1CF3">
      <w:pPr>
        <w:pStyle w:val="Body"/>
        <w:rPr>
          <w:rStyle w:val="PageNumber"/>
          <w:rFonts w:ascii="ITC Stone Sans Std Medium" w:hAnsi="ITC Stone Sans Std Medium" w:cs="Times New Roman"/>
          <w:i/>
          <w:iCs/>
          <w:color w:val="auto"/>
        </w:rPr>
      </w:pPr>
      <w:r w:rsidRPr="00EA1306">
        <w:rPr>
          <w:rStyle w:val="PageNumber"/>
          <w:rFonts w:ascii="ITC Stone Sans Std Medium" w:hAnsi="ITC Stone Sans Std Medium" w:cs="Times New Roman"/>
          <w:color w:val="auto"/>
        </w:rPr>
        <w:t xml:space="preserve">          </w:t>
      </w:r>
      <w:r w:rsidRPr="00EA1306">
        <w:rPr>
          <w:rStyle w:val="PageNumber"/>
          <w:rFonts w:ascii="ITC Stone Sans Std Medium" w:hAnsi="ITC Stone Sans Std Medium" w:cs="Times New Roman"/>
          <w:i/>
          <w:iCs/>
          <w:color w:val="auto"/>
        </w:rPr>
        <w:t>2.4.2 Develop Milestone Experiences for Graduate Programs</w:t>
      </w:r>
    </w:p>
    <w:p w14:paraId="4A046BF9" w14:textId="77777777" w:rsidR="008F1CF3" w:rsidRPr="00EA1306" w:rsidRDefault="008F1CF3" w:rsidP="008F1CF3">
      <w:pPr>
        <w:pStyle w:val="Body"/>
        <w:rPr>
          <w:rFonts w:ascii="ITC Stone Sans Std Medium" w:eastAsia="Times New Roman" w:hAnsi="ITC Stone Sans Std Medium" w:cs="Times New Roman"/>
          <w:color w:val="auto"/>
        </w:rPr>
      </w:pPr>
    </w:p>
    <w:p w14:paraId="26AF1D01" w14:textId="0F852799" w:rsidR="008F1CF3" w:rsidRPr="00EA1306" w:rsidRDefault="008F1CF3" w:rsidP="008F1CF3">
      <w:pPr>
        <w:pStyle w:val="Body"/>
        <w:rPr>
          <w:rFonts w:ascii="ITC Stone Sans Std Medium" w:hAnsi="ITC Stone Sans Std Medium" w:cs="Times New Roman"/>
          <w:i/>
          <w:color w:val="auto"/>
        </w:rPr>
      </w:pPr>
      <w:r w:rsidRPr="00EA1306">
        <w:rPr>
          <w:rFonts w:ascii="ITC Stone Sans Std Medium" w:hAnsi="ITC Stone Sans Std Medium" w:cs="Times New Roman"/>
          <w:color w:val="auto"/>
        </w:rPr>
        <w:t>2.4.2.1 Foster research, industrial, service</w:t>
      </w:r>
      <w:r w:rsidR="00DE7B21">
        <w:rPr>
          <w:rFonts w:ascii="ITC Stone Sans Std Medium" w:hAnsi="ITC Stone Sans Std Medium" w:cs="Times New Roman"/>
          <w:color w:val="auto"/>
        </w:rPr>
        <w:t>,</w:t>
      </w:r>
      <w:r w:rsidRPr="00EA1306">
        <w:rPr>
          <w:rFonts w:ascii="ITC Stone Sans Std Medium" w:hAnsi="ITC Stone Sans Std Medium" w:cs="Times New Roman"/>
          <w:color w:val="auto"/>
        </w:rPr>
        <w:t xml:space="preserve"> </w:t>
      </w:r>
      <w:r w:rsidRPr="00DE7B21">
        <w:rPr>
          <w:rFonts w:ascii="ITC Stone Sans Std Medium" w:hAnsi="ITC Stone Sans Std Medium" w:cs="Times New Roman"/>
          <w:noProof/>
          <w:color w:val="auto"/>
        </w:rPr>
        <w:t>and</w:t>
      </w:r>
      <w:r w:rsidRPr="00EA1306">
        <w:rPr>
          <w:rFonts w:ascii="ITC Stone Sans Std Medium" w:hAnsi="ITC Stone Sans Std Medium" w:cs="Times New Roman"/>
          <w:color w:val="auto"/>
        </w:rPr>
        <w:t xml:space="preserve"> international learning experiences by increasing the number of destinations and majors available for graduate students through MOUs. </w:t>
      </w:r>
      <w:r w:rsidRPr="00EA1306">
        <w:rPr>
          <w:rStyle w:val="PageNumber"/>
          <w:rFonts w:ascii="ITC Stone Sans Std Medium" w:hAnsi="ITC Stone Sans Std Medium" w:cs="Times New Roman"/>
          <w:iCs/>
          <w:color w:val="auto"/>
        </w:rPr>
        <w:t>NJIT signed in AY2017-18 six MOUs for joint/dual degrees with overseas universities and 21 students from the University of Parma enrolled at NJIT in spring 2018.</w:t>
      </w:r>
      <w:r w:rsidRPr="00EA1306">
        <w:rPr>
          <w:rStyle w:val="PageNumber"/>
          <w:rFonts w:ascii="ITC Stone Sans Std Medium" w:hAnsi="ITC Stone Sans Std Medium" w:cs="Times New Roman"/>
          <w:color w:val="auto"/>
        </w:rPr>
        <w:t xml:space="preserve"> </w:t>
      </w:r>
      <w:r w:rsidRPr="00EA1306">
        <w:rPr>
          <w:rFonts w:ascii="ITC Stone Sans Std Medium" w:hAnsi="ITC Stone Sans Std Medium" w:cs="Times New Roman"/>
          <w:color w:val="auto"/>
        </w:rPr>
        <w:t xml:space="preserve">See tactic 2.4.1.3 as the MOUs with foreign universities cover graduate students as well. </w:t>
      </w:r>
      <w:r w:rsidRPr="00EA1306">
        <w:rPr>
          <w:rFonts w:ascii="ITC Stone Sans Std Medium" w:hAnsi="ITC Stone Sans Std Medium" w:cs="Times New Roman"/>
          <w:i/>
          <w:color w:val="auto"/>
        </w:rPr>
        <w:t>(Ongoing)</w:t>
      </w:r>
    </w:p>
    <w:p w14:paraId="26F87845" w14:textId="77777777" w:rsidR="008F1CF3" w:rsidRPr="00EA1306" w:rsidRDefault="008F1CF3" w:rsidP="008F1CF3">
      <w:pPr>
        <w:pStyle w:val="Body"/>
        <w:rPr>
          <w:rFonts w:ascii="ITC Stone Sans Std Medium" w:eastAsia="Times New Roman" w:hAnsi="ITC Stone Sans Std Medium" w:cs="Times New Roman"/>
          <w:color w:val="auto"/>
        </w:rPr>
      </w:pPr>
    </w:p>
    <w:p w14:paraId="252ABECB" w14:textId="09248814" w:rsidR="008F1CF3" w:rsidRPr="00EA1306" w:rsidRDefault="008F1CF3" w:rsidP="008F1CF3">
      <w:pPr>
        <w:pStyle w:val="Body"/>
        <w:rPr>
          <w:rFonts w:ascii="ITC Stone Sans Std Medium" w:eastAsia="Times New Roman" w:hAnsi="ITC Stone Sans Std Medium" w:cs="Times New Roman"/>
          <w:color w:val="auto"/>
        </w:rPr>
      </w:pPr>
      <w:r w:rsidRPr="00EA1306">
        <w:rPr>
          <w:rFonts w:ascii="ITC Stone Sans Std Medium" w:eastAsia="Times New Roman" w:hAnsi="ITC Stone Sans Std Medium" w:cs="Times New Roman"/>
          <w:color w:val="auto"/>
        </w:rPr>
        <w:t xml:space="preserve">2.4.2.2 Expand research and service, including civic engagement opportunities for graduate students.  Students in PSM program options (e.g., Biotechnology) may have the opportunity to pursue (for credit) research as well as service or civic engagement projects. This tactic will </w:t>
      </w:r>
      <w:r w:rsidRPr="00DE7B21">
        <w:rPr>
          <w:rFonts w:ascii="ITC Stone Sans Std Medium" w:eastAsia="Times New Roman" w:hAnsi="ITC Stone Sans Std Medium" w:cs="Times New Roman"/>
          <w:noProof/>
          <w:color w:val="auto"/>
        </w:rPr>
        <w:t>be assessed</w:t>
      </w:r>
      <w:r w:rsidRPr="00EA1306">
        <w:rPr>
          <w:rFonts w:ascii="ITC Stone Sans Std Medium" w:eastAsia="Times New Roman" w:hAnsi="ITC Stone Sans Std Medium" w:cs="Times New Roman"/>
          <w:color w:val="auto"/>
        </w:rPr>
        <w:t xml:space="preserve"> by the number of MS students pursuing research </w:t>
      </w:r>
      <w:r w:rsidRPr="00DE7B21">
        <w:rPr>
          <w:rFonts w:ascii="ITC Stone Sans Std Medium" w:eastAsia="Times New Roman" w:hAnsi="ITC Stone Sans Std Medium" w:cs="Times New Roman"/>
          <w:noProof/>
          <w:color w:val="auto"/>
        </w:rPr>
        <w:t>and</w:t>
      </w:r>
      <w:r w:rsidRPr="00EA1306">
        <w:rPr>
          <w:rFonts w:ascii="ITC Stone Sans Std Medium" w:eastAsia="Times New Roman" w:hAnsi="ITC Stone Sans Std Medium" w:cs="Times New Roman"/>
          <w:color w:val="auto"/>
        </w:rPr>
        <w:t xml:space="preserve"> service projects. </w:t>
      </w:r>
      <w:r w:rsidRPr="00EA1306">
        <w:rPr>
          <w:rFonts w:ascii="ITC Stone Sans Std Medium" w:eastAsia="Times New Roman" w:hAnsi="ITC Stone Sans Std Medium" w:cs="Times New Roman"/>
          <w:i/>
          <w:color w:val="auto"/>
        </w:rPr>
        <w:t>(Ongoing)</w:t>
      </w:r>
      <w:r w:rsidRPr="00EA1306">
        <w:rPr>
          <w:rFonts w:ascii="ITC Stone Sans Std Medium" w:eastAsia="Times New Roman" w:hAnsi="ITC Stone Sans Std Medium" w:cs="Times New Roman"/>
          <w:color w:val="auto"/>
        </w:rPr>
        <w:t xml:space="preserve"> </w:t>
      </w:r>
    </w:p>
    <w:p w14:paraId="73E62F69" w14:textId="77777777" w:rsidR="008F1CF3" w:rsidRPr="00EA1306" w:rsidRDefault="008F1CF3" w:rsidP="008F1CF3">
      <w:pPr>
        <w:pStyle w:val="Body"/>
        <w:rPr>
          <w:rFonts w:ascii="ITC Stone Sans Std Medium" w:eastAsia="Times New Roman" w:hAnsi="ITC Stone Sans Std Medium" w:cs="Times New Roman"/>
          <w:color w:val="auto"/>
        </w:rPr>
      </w:pPr>
    </w:p>
    <w:p w14:paraId="60B5BBCA" w14:textId="276304FE" w:rsidR="008F1CF3" w:rsidRPr="00EA1306" w:rsidRDefault="008F1CF3" w:rsidP="008F1CF3">
      <w:pPr>
        <w:pStyle w:val="Body"/>
        <w:rPr>
          <w:rFonts w:ascii="ITC Stone Sans Std Medium" w:eastAsia="Times New Roman" w:hAnsi="ITC Stone Sans Std Medium" w:cs="Times New Roman"/>
          <w:color w:val="auto"/>
        </w:rPr>
      </w:pPr>
      <w:r w:rsidRPr="00EA1306">
        <w:rPr>
          <w:rFonts w:ascii="ITC Stone Sans Std Medium" w:eastAsia="Times New Roman" w:hAnsi="ITC Stone Sans Std Medium" w:cs="Times New Roman"/>
          <w:color w:val="auto"/>
        </w:rPr>
        <w:t xml:space="preserve">2.4.2.3 Continue to offer cooperative education opportunities to graduate students seeking to gain related work experience. </w:t>
      </w:r>
      <w:r w:rsidRPr="00DE7B21">
        <w:rPr>
          <w:rFonts w:ascii="ITC Stone Sans Std Medium" w:eastAsia="Times New Roman" w:hAnsi="ITC Stone Sans Std Medium" w:cs="Times New Roman"/>
          <w:noProof/>
          <w:color w:val="auto"/>
        </w:rPr>
        <w:t>This</w:t>
      </w:r>
      <w:r w:rsidRPr="00EA1306">
        <w:rPr>
          <w:rFonts w:ascii="ITC Stone Sans Std Medium" w:eastAsia="Times New Roman" w:hAnsi="ITC Stone Sans Std Medium" w:cs="Times New Roman"/>
          <w:color w:val="auto"/>
        </w:rPr>
        <w:t xml:space="preserve"> is particularly important for our international students who currently utilize their CPT to qualify for US Work Authorization.  The current political climate and proposed </w:t>
      </w:r>
      <w:r w:rsidR="00DE7B21" w:rsidRPr="00DE7B21">
        <w:rPr>
          <w:rFonts w:ascii="ITC Stone Sans Std Medium" w:eastAsia="Times New Roman" w:hAnsi="ITC Stone Sans Std Medium" w:cs="Times New Roman"/>
          <w:noProof/>
          <w:color w:val="auto"/>
        </w:rPr>
        <w:t>legislation</w:t>
      </w:r>
      <w:r w:rsidRPr="00EA1306">
        <w:rPr>
          <w:rFonts w:ascii="ITC Stone Sans Std Medium" w:eastAsia="Times New Roman" w:hAnsi="ITC Stone Sans Std Medium" w:cs="Times New Roman"/>
          <w:color w:val="auto"/>
        </w:rPr>
        <w:t xml:space="preserve"> have adversely impacted our progress in recruiting employers and placing international graduate students in co-op positions.  We will continue to explore methods for assisting our graduate students.   </w:t>
      </w:r>
      <w:r w:rsidRPr="00EA1306">
        <w:rPr>
          <w:rFonts w:ascii="ITC Stone Sans Std Medium" w:hAnsi="ITC Stone Sans Std Medium"/>
          <w:i/>
          <w:color w:val="auto"/>
        </w:rPr>
        <w:t>(Ongoing)</w:t>
      </w:r>
      <w:r w:rsidRPr="00EA1306">
        <w:rPr>
          <w:rFonts w:ascii="ITC Stone Sans Std Medium" w:eastAsia="Times New Roman" w:hAnsi="ITC Stone Sans Std Medium" w:cs="Times New Roman"/>
          <w:color w:val="auto"/>
        </w:rPr>
        <w:t xml:space="preserve"> </w:t>
      </w:r>
    </w:p>
    <w:p w14:paraId="36F21CE9" w14:textId="77777777" w:rsidR="008F1CF3" w:rsidRPr="00EA1306" w:rsidRDefault="008F1CF3" w:rsidP="008F1CF3">
      <w:pPr>
        <w:pStyle w:val="Body"/>
        <w:rPr>
          <w:rFonts w:ascii="ITC Stone Sans Std Medium" w:eastAsia="Times New Roman" w:hAnsi="ITC Stone Sans Std Medium" w:cs="Times New Roman"/>
          <w:color w:val="auto"/>
        </w:rPr>
      </w:pPr>
    </w:p>
    <w:p w14:paraId="014BD909" w14:textId="77777777" w:rsidR="008F1CF3" w:rsidRPr="00EA1306" w:rsidRDefault="008F1CF3" w:rsidP="008F1CF3">
      <w:pPr>
        <w:pStyle w:val="Body"/>
        <w:rPr>
          <w:rFonts w:ascii="ITC Stone Sans Std Medium" w:eastAsia="Times New Roman" w:hAnsi="ITC Stone Sans Std Medium" w:cs="Times New Roman"/>
          <w:color w:val="auto"/>
        </w:rPr>
      </w:pPr>
    </w:p>
    <w:p w14:paraId="55D1DF32" w14:textId="77777777" w:rsidR="008F1CF3" w:rsidRPr="00EA1306" w:rsidRDefault="008F1CF3" w:rsidP="008F1CF3">
      <w:pPr>
        <w:pStyle w:val="Body"/>
        <w:rPr>
          <w:rStyle w:val="PageNumber"/>
          <w:rFonts w:ascii="ITC Stone Sans Std Medium" w:hAnsi="ITC Stone Sans Std Medium" w:cs="Times New Roman"/>
          <w:i/>
          <w:iCs/>
          <w:color w:val="auto"/>
        </w:rPr>
      </w:pPr>
      <w:r w:rsidRPr="00EA1306">
        <w:rPr>
          <w:rStyle w:val="PageNumber"/>
          <w:rFonts w:ascii="ITC Stone Sans Std Medium" w:hAnsi="ITC Stone Sans Std Medium" w:cs="Times New Roman"/>
          <w:i/>
          <w:iCs/>
          <w:color w:val="auto"/>
        </w:rPr>
        <w:t xml:space="preserve">          2.4.3 Support Personal Milestone Experiences</w:t>
      </w:r>
    </w:p>
    <w:p w14:paraId="6F6C7274" w14:textId="77777777" w:rsidR="008F1CF3" w:rsidRPr="00EA1306" w:rsidRDefault="008F1CF3" w:rsidP="008F1CF3">
      <w:pPr>
        <w:pStyle w:val="Body"/>
        <w:rPr>
          <w:rFonts w:ascii="ITC Stone Sans Std Medium" w:eastAsia="Times New Roman" w:hAnsi="ITC Stone Sans Std Medium" w:cs="Times New Roman"/>
          <w:color w:val="auto"/>
        </w:rPr>
      </w:pPr>
    </w:p>
    <w:p w14:paraId="2E6FCA06" w14:textId="77777777" w:rsidR="008F1CF3" w:rsidRPr="00EA1306" w:rsidRDefault="008F1CF3" w:rsidP="008F1CF3">
      <w:pPr>
        <w:pStyle w:val="Body"/>
        <w:rPr>
          <w:rStyle w:val="PageNumber"/>
          <w:rFonts w:ascii="ITC Stone Sans Std Medium" w:hAnsi="ITC Stone Sans Std Medium" w:cs="Times New Roman"/>
          <w:color w:val="auto"/>
        </w:rPr>
      </w:pPr>
      <w:r w:rsidRPr="00EA1306">
        <w:rPr>
          <w:rStyle w:val="PageNumber"/>
          <w:rFonts w:ascii="ITC Stone Sans Std Medium" w:hAnsi="ITC Stone Sans Std Medium" w:cs="Times New Roman"/>
          <w:color w:val="auto"/>
        </w:rPr>
        <w:t xml:space="preserve">2.4.3.1 Provide a framework allowing students to pursue personal milestone experiences by developing an extracurricular NJIT music program. A wind ensemble, a string ensemble, and a jazz band have </w:t>
      </w:r>
      <w:r w:rsidRPr="00DE7B21">
        <w:rPr>
          <w:rStyle w:val="PageNumber"/>
          <w:rFonts w:ascii="ITC Stone Sans Std Medium" w:hAnsi="ITC Stone Sans Std Medium" w:cs="Times New Roman"/>
          <w:noProof/>
          <w:color w:val="auto"/>
        </w:rPr>
        <w:t>been formed</w:t>
      </w:r>
      <w:r w:rsidRPr="00EA1306">
        <w:rPr>
          <w:rStyle w:val="PageNumber"/>
          <w:rFonts w:ascii="ITC Stone Sans Std Medium" w:hAnsi="ITC Stone Sans Std Medium" w:cs="Times New Roman"/>
          <w:color w:val="auto"/>
        </w:rPr>
        <w:t xml:space="preserve">. Conductors have </w:t>
      </w:r>
      <w:r w:rsidRPr="00DE7B21">
        <w:rPr>
          <w:rStyle w:val="PageNumber"/>
          <w:rFonts w:ascii="ITC Stone Sans Std Medium" w:hAnsi="ITC Stone Sans Std Medium" w:cs="Times New Roman"/>
          <w:noProof/>
          <w:color w:val="auto"/>
        </w:rPr>
        <w:t>been hired</w:t>
      </w:r>
      <w:r w:rsidRPr="00EA1306">
        <w:rPr>
          <w:rStyle w:val="PageNumber"/>
          <w:rFonts w:ascii="ITC Stone Sans Std Medium" w:hAnsi="ITC Stone Sans Std Medium" w:cs="Times New Roman"/>
          <w:color w:val="auto"/>
        </w:rPr>
        <w:t xml:space="preserve"> </w:t>
      </w:r>
      <w:r w:rsidRPr="00DE7B21">
        <w:rPr>
          <w:rStyle w:val="PageNumber"/>
          <w:rFonts w:ascii="ITC Stone Sans Std Medium" w:hAnsi="ITC Stone Sans Std Medium" w:cs="Times New Roman"/>
          <w:noProof/>
          <w:color w:val="auto"/>
        </w:rPr>
        <w:t>and</w:t>
      </w:r>
      <w:r w:rsidRPr="00EA1306">
        <w:rPr>
          <w:rStyle w:val="PageNumber"/>
          <w:rFonts w:ascii="ITC Stone Sans Std Medium" w:hAnsi="ITC Stone Sans Std Medium" w:cs="Times New Roman"/>
          <w:color w:val="auto"/>
        </w:rPr>
        <w:t xml:space="preserve"> equipment has </w:t>
      </w:r>
      <w:r w:rsidRPr="00DE7B21">
        <w:rPr>
          <w:rStyle w:val="PageNumber"/>
          <w:rFonts w:ascii="ITC Stone Sans Std Medium" w:hAnsi="ITC Stone Sans Std Medium" w:cs="Times New Roman"/>
          <w:noProof/>
          <w:color w:val="auto"/>
        </w:rPr>
        <w:t>been purchased</w:t>
      </w:r>
      <w:r w:rsidRPr="00EA1306">
        <w:rPr>
          <w:rStyle w:val="PageNumber"/>
          <w:rFonts w:ascii="ITC Stone Sans Std Medium" w:hAnsi="ITC Stone Sans Std Medium" w:cs="Times New Roman"/>
          <w:color w:val="auto"/>
        </w:rPr>
        <w:t xml:space="preserve">. The Music Initiative is in its 4th year with student participation growing from 30 in 2014 to over 200 in 2018. In addition to the Wind, String, and Jazz Ensembles, a pep band has been formed to play at Highlander athletic events. The Society of Musical Arts (SOMA), the student music organization, has worked to bring all music groups under the SOMA umbrella and has formed smaller groups to play at university events as requested. The Student Senate, through the </w:t>
      </w:r>
      <w:r w:rsidRPr="00DE7B21">
        <w:rPr>
          <w:rStyle w:val="PageNumber"/>
          <w:rFonts w:ascii="ITC Stone Sans Std Medium" w:hAnsi="ITC Stone Sans Std Medium" w:cs="Times New Roman"/>
          <w:noProof/>
          <w:color w:val="auto"/>
        </w:rPr>
        <w:t>SFARB</w:t>
      </w:r>
      <w:r w:rsidRPr="00EA1306">
        <w:rPr>
          <w:rStyle w:val="PageNumber"/>
          <w:rFonts w:ascii="ITC Stone Sans Std Medium" w:hAnsi="ITC Stone Sans Std Medium" w:cs="Times New Roman"/>
          <w:color w:val="auto"/>
        </w:rPr>
        <w:t xml:space="preserve">, has provided the Music Initiative with funds to purchase </w:t>
      </w:r>
      <w:r w:rsidRPr="00DE7B21">
        <w:rPr>
          <w:rStyle w:val="PageNumber"/>
          <w:rFonts w:ascii="ITC Stone Sans Std Medium" w:hAnsi="ITC Stone Sans Std Medium" w:cs="Times New Roman"/>
          <w:noProof/>
          <w:color w:val="auto"/>
        </w:rPr>
        <w:t>a number of</w:t>
      </w:r>
      <w:r w:rsidRPr="00EA1306">
        <w:rPr>
          <w:rStyle w:val="PageNumber"/>
          <w:rFonts w:ascii="ITC Stone Sans Std Medium" w:hAnsi="ITC Stone Sans Std Medium" w:cs="Times New Roman"/>
          <w:color w:val="auto"/>
        </w:rPr>
        <w:t xml:space="preserve"> instruments and basic supplies for the ensembles. </w:t>
      </w:r>
      <w:r w:rsidRPr="00DE7B21">
        <w:rPr>
          <w:rStyle w:val="PageNumber"/>
          <w:rFonts w:ascii="ITC Stone Sans Std Medium" w:hAnsi="ITC Stone Sans Std Medium" w:cs="Times New Roman"/>
          <w:iCs/>
          <w:noProof/>
          <w:color w:val="auto"/>
        </w:rPr>
        <w:t>2018</w:t>
      </w:r>
      <w:r w:rsidRPr="00EA1306">
        <w:rPr>
          <w:rStyle w:val="PageNumber"/>
          <w:rFonts w:ascii="ITC Stone Sans Std Medium" w:hAnsi="ITC Stone Sans Std Medium" w:cs="Times New Roman"/>
          <w:iCs/>
          <w:color w:val="auto"/>
        </w:rPr>
        <w:t xml:space="preserve"> is the fourth year of the NJIT Music Initiative. Starting with 20 student musicians, in the fall of 2018 over 200 </w:t>
      </w:r>
      <w:r w:rsidRPr="00EA1306">
        <w:rPr>
          <w:rStyle w:val="PageNumber"/>
          <w:rFonts w:ascii="ITC Stone Sans Std Medium" w:hAnsi="ITC Stone Sans Std Medium" w:cs="Times New Roman"/>
          <w:iCs/>
          <w:color w:val="auto"/>
        </w:rPr>
        <w:lastRenderedPageBreak/>
        <w:t xml:space="preserve">students participated in the wind, string, and jazz ensembles. A newly formed pep band now has 30 student performances, and in coordination with the Athletics Department, is now playing for at all home games, which </w:t>
      </w:r>
      <w:r w:rsidRPr="00DE7B21">
        <w:rPr>
          <w:rStyle w:val="PageNumber"/>
          <w:rFonts w:ascii="ITC Stone Sans Std Medium" w:hAnsi="ITC Stone Sans Std Medium" w:cs="Times New Roman"/>
          <w:iCs/>
          <w:noProof/>
          <w:color w:val="auto"/>
        </w:rPr>
        <w:t>are nationally televised</w:t>
      </w:r>
      <w:r w:rsidRPr="00EA1306">
        <w:rPr>
          <w:rStyle w:val="PageNumber"/>
          <w:rFonts w:ascii="ITC Stone Sans Std Medium" w:hAnsi="ITC Stone Sans Std Medium" w:cs="Times New Roman"/>
          <w:iCs/>
          <w:color w:val="auto"/>
        </w:rPr>
        <w:t>.</w:t>
      </w:r>
      <w:r w:rsidRPr="00EA1306">
        <w:rPr>
          <w:rStyle w:val="PageNumber"/>
          <w:rFonts w:ascii="ITC Stone Sans Std Medium" w:hAnsi="ITC Stone Sans Std Medium" w:cs="Times New Roman"/>
          <w:color w:val="auto"/>
        </w:rPr>
        <w:t xml:space="preserve"> This tactic will </w:t>
      </w:r>
      <w:r w:rsidRPr="00DE7B21">
        <w:rPr>
          <w:rStyle w:val="PageNumber"/>
          <w:rFonts w:ascii="ITC Stone Sans Std Medium" w:hAnsi="ITC Stone Sans Std Medium" w:cs="Times New Roman"/>
          <w:noProof/>
          <w:color w:val="auto"/>
        </w:rPr>
        <w:t>be assessed</w:t>
      </w:r>
      <w:r w:rsidRPr="00EA1306">
        <w:rPr>
          <w:rStyle w:val="PageNumber"/>
          <w:rFonts w:ascii="ITC Stone Sans Std Medium" w:hAnsi="ITC Stone Sans Std Medium" w:cs="Times New Roman"/>
          <w:color w:val="auto"/>
        </w:rPr>
        <w:t xml:space="preserve"> by the number of students pursuing personal milestone experiences at NJIT. </w:t>
      </w:r>
      <w:r w:rsidRPr="00EA1306">
        <w:rPr>
          <w:rStyle w:val="PageNumber"/>
          <w:rFonts w:ascii="ITC Stone Sans Std Medium" w:hAnsi="ITC Stone Sans Std Medium" w:cs="Times New Roman"/>
          <w:i/>
          <w:iCs/>
          <w:color w:val="auto"/>
        </w:rPr>
        <w:t>(Ongoing)</w:t>
      </w:r>
    </w:p>
    <w:p w14:paraId="11A601A7" w14:textId="77777777" w:rsidR="008F1CF3" w:rsidRPr="00EA1306" w:rsidRDefault="008F1CF3" w:rsidP="008F1CF3">
      <w:pPr>
        <w:pStyle w:val="Body"/>
        <w:rPr>
          <w:rFonts w:ascii="ITC Stone Sans Std Medium" w:eastAsia="Times New Roman" w:hAnsi="ITC Stone Sans Std Medium" w:cs="Times New Roman"/>
          <w:color w:val="auto"/>
        </w:rPr>
      </w:pPr>
    </w:p>
    <w:p w14:paraId="289A235C" w14:textId="77777777" w:rsidR="008F1CF3" w:rsidRPr="00EA1306" w:rsidRDefault="008F1CF3" w:rsidP="008F1CF3">
      <w:pPr>
        <w:pStyle w:val="Body"/>
        <w:rPr>
          <w:rFonts w:ascii="ITC Stone Sans Std Medium" w:eastAsia="Times New Roman" w:hAnsi="ITC Stone Sans Std Medium" w:cs="Times New Roman"/>
          <w:color w:val="auto"/>
        </w:rPr>
      </w:pPr>
      <w:r w:rsidRPr="00EA1306">
        <w:rPr>
          <w:rFonts w:ascii="ITC Stone Sans Std Medium" w:eastAsia="Times New Roman" w:hAnsi="ITC Stone Sans Std Medium" w:cs="Times New Roman"/>
          <w:color w:val="auto"/>
        </w:rPr>
        <w:t>2.4.3.2 Coordinate additional joint milestone initiatives between NJIT and Rutgers-Newark. The Music Initiative has actively recruited students from Rutgers-Newark to join the ensembles. During 2017-2018, three students from Rutgers participated in the wind ensemble. The joint NJIT-Rutgers-Newark Theatre Program brings many Rutgers-Newark Students to the NJIT campus to perform in five yearly theatrical productions. Through the Student Senate, NJIT student organizations have been encouraged to reach out to similar organizations at Rutgers-Newark for jointly sponsored events. (Ongoing)</w:t>
      </w:r>
    </w:p>
    <w:p w14:paraId="3C4B4309" w14:textId="77777777" w:rsidR="008F1CF3" w:rsidRPr="00EA1306" w:rsidRDefault="008F1CF3" w:rsidP="008F1CF3">
      <w:pPr>
        <w:pStyle w:val="Body"/>
        <w:rPr>
          <w:rStyle w:val="PageNumber"/>
          <w:rFonts w:ascii="ITC Stone Sans Std Medium" w:hAnsi="ITC Stone Sans Std Medium" w:cs="Times New Roman"/>
          <w:b/>
          <w:bCs/>
          <w:color w:val="auto"/>
        </w:rPr>
      </w:pPr>
    </w:p>
    <w:p w14:paraId="2E57761B" w14:textId="77777777" w:rsidR="008F1CF3" w:rsidRPr="00EA1306" w:rsidRDefault="008F1CF3" w:rsidP="008F1CF3">
      <w:pPr>
        <w:pStyle w:val="Body"/>
        <w:rPr>
          <w:rStyle w:val="PageNumber"/>
          <w:rFonts w:ascii="ITC Stone Sans Std Medium" w:hAnsi="ITC Stone Sans Std Medium" w:cs="Times New Roman"/>
          <w:b/>
          <w:bCs/>
          <w:color w:val="auto"/>
        </w:rPr>
      </w:pPr>
    </w:p>
    <w:p w14:paraId="6C5AA85F" w14:textId="77777777" w:rsidR="008F1CF3" w:rsidRPr="00EA1306" w:rsidRDefault="008F1CF3" w:rsidP="008F1CF3">
      <w:pPr>
        <w:pStyle w:val="Body"/>
        <w:outlineLvl w:val="0"/>
        <w:rPr>
          <w:rStyle w:val="PageNumber"/>
          <w:rFonts w:ascii="ITC Stone Sans Std Medium" w:hAnsi="ITC Stone Sans Std Medium" w:cs="Times New Roman"/>
          <w:b/>
          <w:bCs/>
          <w:color w:val="auto"/>
        </w:rPr>
      </w:pPr>
      <w:r w:rsidRPr="00EA1306">
        <w:rPr>
          <w:rStyle w:val="PageNumber"/>
          <w:rFonts w:ascii="ITC Stone Sans Std Medium" w:hAnsi="ITC Stone Sans Std Medium" w:cs="Times New Roman"/>
          <w:b/>
          <w:bCs/>
          <w:color w:val="auto"/>
        </w:rPr>
        <w:t>Objective: 2.5 Professional Success</w:t>
      </w:r>
    </w:p>
    <w:p w14:paraId="6CFA380C" w14:textId="77777777" w:rsidR="008F1CF3" w:rsidRPr="00EA1306" w:rsidRDefault="008F1CF3" w:rsidP="008F1CF3">
      <w:pPr>
        <w:pStyle w:val="Body"/>
        <w:outlineLvl w:val="0"/>
        <w:rPr>
          <w:rStyle w:val="PageNumber"/>
          <w:rFonts w:ascii="ITC Stone Sans Std Medium" w:hAnsi="ITC Stone Sans Std Medium" w:cs="Times New Roman"/>
          <w:b/>
          <w:bCs/>
          <w:color w:val="auto"/>
        </w:rPr>
      </w:pPr>
    </w:p>
    <w:p w14:paraId="56452828" w14:textId="77777777" w:rsidR="008F1CF3" w:rsidRPr="00EA1306" w:rsidRDefault="008F1CF3" w:rsidP="008F1CF3">
      <w:pPr>
        <w:pStyle w:val="Body"/>
        <w:rPr>
          <w:rFonts w:ascii="ITC Stone Sans Std Medium" w:eastAsia="Times New Roman" w:hAnsi="ITC Stone Sans Std Medium" w:cs="Times New Roman"/>
          <w:color w:val="auto"/>
        </w:rPr>
      </w:pPr>
    </w:p>
    <w:p w14:paraId="362273DA" w14:textId="77777777" w:rsidR="008F1CF3" w:rsidRPr="00EA1306" w:rsidRDefault="008F1CF3" w:rsidP="008F1CF3">
      <w:pPr>
        <w:pStyle w:val="Body"/>
        <w:rPr>
          <w:rStyle w:val="PageNumber"/>
          <w:rFonts w:ascii="ITC Stone Sans Std Medium" w:hAnsi="ITC Stone Sans Std Medium" w:cs="Times New Roman"/>
          <w:i/>
          <w:iCs/>
          <w:color w:val="auto"/>
        </w:rPr>
      </w:pPr>
      <w:r w:rsidRPr="00EA1306">
        <w:rPr>
          <w:rStyle w:val="PageNumber"/>
          <w:rFonts w:ascii="ITC Stone Sans Std Medium" w:hAnsi="ITC Stone Sans Std Medium" w:cs="Times New Roman"/>
          <w:color w:val="auto"/>
        </w:rPr>
        <w:t xml:space="preserve">          </w:t>
      </w:r>
      <w:r w:rsidRPr="00EA1306">
        <w:rPr>
          <w:rStyle w:val="PageNumber"/>
          <w:rFonts w:ascii="ITC Stone Sans Std Medium" w:hAnsi="ITC Stone Sans Std Medium" w:cs="Times New Roman"/>
          <w:i/>
          <w:iCs/>
          <w:color w:val="auto"/>
        </w:rPr>
        <w:t>2.5.1 Promote Paths to Professional Success</w:t>
      </w:r>
    </w:p>
    <w:p w14:paraId="62C34C8F" w14:textId="77777777" w:rsidR="008F1CF3" w:rsidRPr="00EA1306" w:rsidRDefault="008F1CF3" w:rsidP="008F1CF3">
      <w:pPr>
        <w:pStyle w:val="Body"/>
        <w:ind w:left="720"/>
        <w:rPr>
          <w:rFonts w:ascii="ITC Stone Sans Std Medium" w:eastAsia="Times New Roman" w:hAnsi="ITC Stone Sans Std Medium" w:cs="Times New Roman"/>
          <w:color w:val="auto"/>
        </w:rPr>
      </w:pPr>
    </w:p>
    <w:p w14:paraId="795CE608" w14:textId="470281EF" w:rsidR="008F1CF3" w:rsidRPr="00EA1306" w:rsidRDefault="008F1CF3" w:rsidP="008F1CF3">
      <w:pPr>
        <w:pStyle w:val="NoSpacing"/>
        <w:ind w:left="-90"/>
        <w:jc w:val="both"/>
        <w:rPr>
          <w:rFonts w:ascii="ITC Stone Sans Std Medium" w:hAnsi="ITC Stone Sans Std Medium"/>
          <w:color w:val="auto"/>
          <w:sz w:val="24"/>
          <w:szCs w:val="24"/>
        </w:rPr>
      </w:pPr>
      <w:r w:rsidRPr="00EA1306">
        <w:rPr>
          <w:rFonts w:ascii="ITC Stone Sans Std Medium" w:eastAsia="Times New Roman" w:hAnsi="ITC Stone Sans Std Medium" w:cs="Times New Roman"/>
          <w:color w:val="auto"/>
          <w:sz w:val="24"/>
          <w:szCs w:val="24"/>
        </w:rPr>
        <w:t>2.5.1.</w:t>
      </w:r>
      <w:r w:rsidRPr="00EA1306">
        <w:rPr>
          <w:rFonts w:ascii="ITC Stone Sans Std Medium" w:hAnsi="ITC Stone Sans Std Medium"/>
          <w:color w:val="auto"/>
          <w:sz w:val="24"/>
          <w:szCs w:val="24"/>
        </w:rPr>
        <w:t xml:space="preserve">1 Prepare students to attain their first-choice destination upon degree completion. </w:t>
      </w:r>
      <w:r w:rsidRPr="00EA1306">
        <w:rPr>
          <w:rFonts w:ascii="ITC Stone Sans Std Medium" w:hAnsi="ITC Stone Sans Std Medium" w:cs="Times New Roman"/>
          <w:color w:val="auto"/>
          <w:sz w:val="24"/>
          <w:szCs w:val="24"/>
        </w:rPr>
        <w:t xml:space="preserve">Employment outcomes for this year’s graduates continued to increase from previous years with 65% of our baccalaureate degree recipients reporting full-time employment within four months of graduation. It’s important to note that 17% of our BS/BA graduates reported that they have enrolled in full-time graduate study this fall (see below). Taken together, 82% of our graduates have attained their degree completion objective of full-time employment or graduate study within four months of graduation.      75% of our master’s degree graduates reported full-time employment within four months </w:t>
      </w:r>
      <w:r w:rsidRPr="00DE7B21">
        <w:rPr>
          <w:rFonts w:ascii="ITC Stone Sans Std Medium" w:hAnsi="ITC Stone Sans Std Medium" w:cs="Times New Roman"/>
          <w:noProof/>
          <w:color w:val="auto"/>
          <w:sz w:val="24"/>
          <w:szCs w:val="24"/>
        </w:rPr>
        <w:t>of graduation</w:t>
      </w:r>
      <w:r w:rsidRPr="00EA1306">
        <w:rPr>
          <w:rFonts w:ascii="ITC Stone Sans Std Medium" w:hAnsi="ITC Stone Sans Std Medium" w:cs="Times New Roman"/>
          <w:color w:val="auto"/>
          <w:sz w:val="24"/>
          <w:szCs w:val="24"/>
        </w:rPr>
        <w:t xml:space="preserve">.  While this percentage is inclusive of graduate students who have remained in a previously attained position, it is important to note that for the majority of graduates this was a newly attained job. While the national starting salary average for all U. S. college graduates declined by 2% this year to $50,516, NJIT graduates received a raise even before their first day of work.  The average starting salary for all reporting 2018 NJIT BS/BA graduates is $63,741; an increase of 5.4% from last year’s class and 26% higher than the national average.  The highest paid undergraduate majors this year are degree recipients in </w:t>
      </w:r>
      <w:r w:rsidRPr="00DE7B21">
        <w:rPr>
          <w:rFonts w:ascii="ITC Stone Sans Std Medium" w:hAnsi="ITC Stone Sans Std Medium" w:cs="Times New Roman"/>
          <w:noProof/>
          <w:color w:val="auto"/>
          <w:sz w:val="24"/>
          <w:szCs w:val="24"/>
        </w:rPr>
        <w:t>Human</w:t>
      </w:r>
      <w:r w:rsidR="00DE7B21">
        <w:rPr>
          <w:rFonts w:ascii="ITC Stone Sans Std Medium" w:hAnsi="ITC Stone Sans Std Medium" w:cs="Times New Roman"/>
          <w:noProof/>
          <w:color w:val="auto"/>
          <w:sz w:val="24"/>
          <w:szCs w:val="24"/>
        </w:rPr>
        <w:t>-</w:t>
      </w:r>
      <w:r w:rsidRPr="00DE7B21">
        <w:rPr>
          <w:rFonts w:ascii="ITC Stone Sans Std Medium" w:hAnsi="ITC Stone Sans Std Medium" w:cs="Times New Roman"/>
          <w:noProof/>
          <w:color w:val="auto"/>
          <w:sz w:val="24"/>
          <w:szCs w:val="24"/>
        </w:rPr>
        <w:t>Computer</w:t>
      </w:r>
      <w:r w:rsidRPr="00EA1306">
        <w:rPr>
          <w:rFonts w:ascii="ITC Stone Sans Std Medium" w:hAnsi="ITC Stone Sans Std Medium" w:cs="Times New Roman"/>
          <w:color w:val="auto"/>
          <w:sz w:val="24"/>
          <w:szCs w:val="24"/>
        </w:rPr>
        <w:t xml:space="preserve"> Interaction ($81,000) and Computer Science ($73,742).  Chemical Engineering, Computer Engineering, and Computer Technology majors all earned starting salaries of just under $70,000 per year.  NJIT Master’s degree recipients also fared extremely well with the average starting salaries for ten different majors exceeding $70,000, and four different majors whose graduates all exceeded $83,000 per year. The first choice destination of most of our new degree holders relates to </w:t>
      </w:r>
      <w:r w:rsidRPr="00DE7B21">
        <w:rPr>
          <w:rFonts w:ascii="ITC Stone Sans Std Medium" w:hAnsi="ITC Stone Sans Std Medium" w:cs="Times New Roman"/>
          <w:noProof/>
          <w:color w:val="auto"/>
          <w:sz w:val="24"/>
          <w:szCs w:val="24"/>
        </w:rPr>
        <w:t>full</w:t>
      </w:r>
      <w:r w:rsidR="00DE7B21">
        <w:rPr>
          <w:rFonts w:ascii="ITC Stone Sans Std Medium" w:hAnsi="ITC Stone Sans Std Medium" w:cs="Times New Roman"/>
          <w:noProof/>
          <w:color w:val="auto"/>
          <w:sz w:val="24"/>
          <w:szCs w:val="24"/>
        </w:rPr>
        <w:t>-</w:t>
      </w:r>
      <w:r w:rsidRPr="00DE7B21">
        <w:rPr>
          <w:rFonts w:ascii="ITC Stone Sans Std Medium" w:hAnsi="ITC Stone Sans Std Medium" w:cs="Times New Roman"/>
          <w:noProof/>
          <w:color w:val="auto"/>
          <w:sz w:val="24"/>
          <w:szCs w:val="24"/>
        </w:rPr>
        <w:t>time</w:t>
      </w:r>
      <w:r w:rsidRPr="00EA1306">
        <w:rPr>
          <w:rFonts w:ascii="ITC Stone Sans Std Medium" w:hAnsi="ITC Stone Sans Std Medium" w:cs="Times New Roman"/>
          <w:color w:val="auto"/>
          <w:sz w:val="24"/>
          <w:szCs w:val="24"/>
        </w:rPr>
        <w:t xml:space="preserve"> employment.  This year, 17% of our bachelor’s degree and 1% of our master’s degree recipients indicated that they will enroll in full-time graduate or professional school during the fall 2018 term. </w:t>
      </w:r>
      <w:r w:rsidRPr="00DE7B21">
        <w:rPr>
          <w:rFonts w:ascii="ITC Stone Sans Std Medium" w:hAnsi="ITC Stone Sans Std Medium" w:cs="Times New Roman"/>
          <w:noProof/>
          <w:color w:val="auto"/>
          <w:sz w:val="24"/>
          <w:szCs w:val="24"/>
        </w:rPr>
        <w:t>This</w:t>
      </w:r>
      <w:r w:rsidRPr="00EA1306">
        <w:rPr>
          <w:rFonts w:ascii="ITC Stone Sans Std Medium" w:hAnsi="ITC Stone Sans Std Medium" w:cs="Times New Roman"/>
          <w:color w:val="auto"/>
          <w:sz w:val="24"/>
          <w:szCs w:val="24"/>
        </w:rPr>
        <w:t xml:space="preserve"> is 4% higher than last year’s class and surprising given the strength of the </w:t>
      </w:r>
      <w:r w:rsidRPr="00EA1306">
        <w:rPr>
          <w:rFonts w:ascii="ITC Stone Sans Std Medium" w:hAnsi="ITC Stone Sans Std Medium" w:cs="Times New Roman"/>
          <w:color w:val="auto"/>
          <w:sz w:val="24"/>
          <w:szCs w:val="24"/>
        </w:rPr>
        <w:lastRenderedPageBreak/>
        <w:t xml:space="preserve">labor market for STEM graduates. The NJIT degree serves as excellent preparation for advanced study. As in past years, NJIT graduates have </w:t>
      </w:r>
      <w:r w:rsidRPr="00DE7B21">
        <w:rPr>
          <w:rFonts w:ascii="ITC Stone Sans Std Medium" w:hAnsi="ITC Stone Sans Std Medium" w:cs="Times New Roman"/>
          <w:noProof/>
          <w:color w:val="auto"/>
          <w:sz w:val="24"/>
          <w:szCs w:val="24"/>
        </w:rPr>
        <w:t>been accepted</w:t>
      </w:r>
      <w:r w:rsidRPr="00EA1306">
        <w:rPr>
          <w:rFonts w:ascii="ITC Stone Sans Std Medium" w:hAnsi="ITC Stone Sans Std Medium" w:cs="Times New Roman"/>
          <w:color w:val="auto"/>
          <w:sz w:val="24"/>
          <w:szCs w:val="24"/>
        </w:rPr>
        <w:t xml:space="preserve"> to some of the most prestigious graduate degree programs. </w:t>
      </w:r>
      <w:r w:rsidRPr="00EA1306">
        <w:rPr>
          <w:rFonts w:ascii="ITC Stone Sans Std Medium" w:eastAsia="Times New Roman" w:hAnsi="ITC Stone Sans Std Medium" w:cs="Times New Roman"/>
          <w:color w:val="auto"/>
          <w:sz w:val="24"/>
          <w:szCs w:val="24"/>
        </w:rPr>
        <w:t xml:space="preserve">The primary source of student career development and job attainment assistance </w:t>
      </w:r>
      <w:r w:rsidRPr="00DE7B21">
        <w:rPr>
          <w:rFonts w:ascii="ITC Stone Sans Std Medium" w:eastAsia="Times New Roman" w:hAnsi="ITC Stone Sans Std Medium" w:cs="Times New Roman"/>
          <w:noProof/>
          <w:color w:val="auto"/>
          <w:sz w:val="24"/>
          <w:szCs w:val="24"/>
        </w:rPr>
        <w:t>is facilitated</w:t>
      </w:r>
      <w:r w:rsidRPr="00EA1306">
        <w:rPr>
          <w:rFonts w:ascii="ITC Stone Sans Std Medium" w:eastAsia="Times New Roman" w:hAnsi="ITC Stone Sans Std Medium" w:cs="Times New Roman"/>
          <w:color w:val="auto"/>
          <w:sz w:val="24"/>
          <w:szCs w:val="24"/>
        </w:rPr>
        <w:t xml:space="preserve"> through CDS.  </w:t>
      </w:r>
      <w:r w:rsidRPr="00DE7B21">
        <w:rPr>
          <w:rFonts w:ascii="ITC Stone Sans Std Medium" w:eastAsia="Times New Roman" w:hAnsi="ITC Stone Sans Std Medium" w:cs="Times New Roman"/>
          <w:noProof/>
          <w:color w:val="auto"/>
          <w:sz w:val="24"/>
          <w:szCs w:val="24"/>
        </w:rPr>
        <w:t>This is accomplished through one-on-one sessions with career advisors, design and facilitation of workshops to teach and hone job search and marketing skills, assisting students to gain a clear understanding of their career options and workplace requirements, exposing them to experiential education opportunities, and helping them obtain meaningful employment in a specialty consistent with their education, experience, and personal goals upon graduation.</w:t>
      </w:r>
      <w:r w:rsidRPr="00EA1306">
        <w:rPr>
          <w:rFonts w:ascii="ITC Stone Sans Std Medium" w:eastAsia="Times New Roman" w:hAnsi="ITC Stone Sans Std Medium" w:cs="Times New Roman"/>
          <w:color w:val="auto"/>
          <w:sz w:val="24"/>
          <w:szCs w:val="24"/>
        </w:rPr>
        <w:t xml:space="preserve">  Paths to professional success occur throughout the university. For example,</w:t>
      </w:r>
      <w:r w:rsidRPr="00EA1306">
        <w:rPr>
          <w:rFonts w:ascii="ITC Stone Sans Std Medium" w:hAnsi="ITC Stone Sans Std Medium"/>
          <w:color w:val="auto"/>
          <w:sz w:val="24"/>
          <w:szCs w:val="24"/>
        </w:rPr>
        <w:t xml:space="preserve"> by changing </w:t>
      </w:r>
      <w:r w:rsidRPr="00EA1306">
        <w:rPr>
          <w:rFonts w:ascii="ITC Stone Sans Std Medium" w:eastAsiaTheme="minorHAnsi" w:hAnsi="ITC Stone Sans Std Medium" w:cstheme="minorBidi"/>
          <w:color w:val="auto"/>
          <w:sz w:val="24"/>
          <w:szCs w:val="24"/>
          <w:bdr w:val="none" w:sz="0" w:space="0" w:color="auto"/>
        </w:rPr>
        <w:t xml:space="preserve">doctoral degree credit requirements to require earlier and more substantive input from dissertation committees. </w:t>
      </w:r>
      <w:r w:rsidRPr="00DE7B21">
        <w:rPr>
          <w:rFonts w:ascii="ITC Stone Sans Std Medium" w:eastAsiaTheme="minorHAnsi" w:hAnsi="ITC Stone Sans Std Medium" w:cstheme="minorBidi"/>
          <w:noProof/>
          <w:color w:val="auto"/>
          <w:sz w:val="24"/>
          <w:szCs w:val="24"/>
          <w:bdr w:val="none" w:sz="0" w:space="0" w:color="auto"/>
        </w:rPr>
        <w:t>Ph</w:t>
      </w:r>
      <w:r w:rsidR="00DE7B21">
        <w:rPr>
          <w:rFonts w:ascii="ITC Stone Sans Std Medium" w:eastAsiaTheme="minorHAnsi" w:hAnsi="ITC Stone Sans Std Medium" w:cstheme="minorBidi"/>
          <w:noProof/>
          <w:color w:val="auto"/>
          <w:sz w:val="24"/>
          <w:szCs w:val="24"/>
          <w:bdr w:val="none" w:sz="0" w:space="0" w:color="auto"/>
        </w:rPr>
        <w:t>.D.</w:t>
      </w:r>
      <w:r w:rsidRPr="00EA1306">
        <w:rPr>
          <w:rFonts w:ascii="ITC Stone Sans Std Medium" w:eastAsiaTheme="minorHAnsi" w:hAnsi="ITC Stone Sans Std Medium" w:cstheme="minorBidi"/>
          <w:color w:val="auto"/>
          <w:sz w:val="24"/>
          <w:szCs w:val="24"/>
          <w:bdr w:val="none" w:sz="0" w:space="0" w:color="auto"/>
        </w:rPr>
        <w:t xml:space="preserve"> students now complete important program milestones much earlier. They all present their dissertation proposals before the end of their third year in the program and graduate earlier on the average. Additionally, the PSM program options and applied MS degrees </w:t>
      </w:r>
      <w:r w:rsidRPr="00EA1306">
        <w:rPr>
          <w:rFonts w:ascii="ITC Stone Sans Std Medium" w:eastAsia="Times New Roman" w:hAnsi="ITC Stone Sans Std Medium" w:cs="Times New Roman"/>
          <w:color w:val="auto"/>
          <w:sz w:val="24"/>
          <w:szCs w:val="24"/>
        </w:rPr>
        <w:t>can</w:t>
      </w:r>
      <w:r w:rsidRPr="00EA1306">
        <w:rPr>
          <w:rFonts w:ascii="ITC Stone Sans Std Medium" w:eastAsiaTheme="minorHAnsi" w:hAnsi="ITC Stone Sans Std Medium" w:cstheme="minorBidi"/>
          <w:color w:val="auto"/>
          <w:sz w:val="24"/>
          <w:szCs w:val="24"/>
          <w:bdr w:val="none" w:sz="0" w:space="0" w:color="auto"/>
        </w:rPr>
        <w:t xml:space="preserve"> help students meet their professional objectives faster. This tactic will be assessed by the average reduction in time to complete doctoral NJIT degrees. </w:t>
      </w:r>
      <w:r w:rsidRPr="00EA1306">
        <w:rPr>
          <w:rFonts w:ascii="ITC Stone Sans Std Medium" w:eastAsiaTheme="minorHAnsi" w:hAnsi="ITC Stone Sans Std Medium" w:cstheme="minorBidi"/>
          <w:i/>
          <w:color w:val="auto"/>
          <w:sz w:val="24"/>
          <w:szCs w:val="24"/>
          <w:bdr w:val="none" w:sz="0" w:space="0" w:color="auto"/>
        </w:rPr>
        <w:t>(Ongoing)</w:t>
      </w:r>
    </w:p>
    <w:p w14:paraId="7BF1CA2C" w14:textId="77777777" w:rsidR="008F1CF3" w:rsidRPr="00EA1306" w:rsidRDefault="008F1CF3" w:rsidP="008F1CF3">
      <w:pPr>
        <w:pStyle w:val="Body"/>
        <w:rPr>
          <w:rFonts w:ascii="ITC Stone Sans Std Medium" w:eastAsia="Times New Roman" w:hAnsi="ITC Stone Sans Std Medium" w:cs="Times New Roman"/>
          <w:color w:val="auto"/>
        </w:rPr>
      </w:pPr>
    </w:p>
    <w:p w14:paraId="05E5F133" w14:textId="71ABA068" w:rsidR="008F1CF3" w:rsidRPr="00EA1306" w:rsidRDefault="008F1CF3" w:rsidP="008F1CF3">
      <w:pPr>
        <w:pStyle w:val="Body"/>
        <w:rPr>
          <w:rStyle w:val="PageNumber"/>
          <w:rFonts w:ascii="ITC Stone Sans Std Medium" w:hAnsi="ITC Stone Sans Std Medium" w:cs="Times New Roman"/>
          <w:i/>
          <w:iCs/>
          <w:color w:val="auto"/>
        </w:rPr>
      </w:pPr>
      <w:r w:rsidRPr="00EA1306">
        <w:rPr>
          <w:rStyle w:val="PageNumber"/>
          <w:rFonts w:ascii="ITC Stone Sans Std Medium" w:hAnsi="ITC Stone Sans Std Medium" w:cs="Times New Roman"/>
          <w:color w:val="auto"/>
        </w:rPr>
        <w:t xml:space="preserve">2.5.1.2 Provide professional development workshops. The Department of Civil and Environmental Engineering offered every senior a workshop on review and preparation for the FE exam during the 2015-2016 Academic Year. In AY2016-2017, the department purchased a 68-hour online course comprised of modules with assessment tests to monitor preparation and made it available to all students planning to take the FE exam. Also, the department sponsors the FE exam registration fee for all students who successfully pass it. The </w:t>
      </w:r>
      <w:r w:rsidRPr="00EA1306">
        <w:rPr>
          <w:rFonts w:ascii="ITC Stone Sans Std Medium" w:hAnsi="ITC Stone Sans Std Medium" w:cs="Times New Roman"/>
          <w:color w:val="auto"/>
          <w:shd w:val="clear" w:color="auto" w:fill="FFFFFF"/>
        </w:rPr>
        <w:t>NJIT </w:t>
      </w:r>
      <w:r w:rsidRPr="00EA1306">
        <w:rPr>
          <w:rStyle w:val="il"/>
          <w:rFonts w:ascii="ITC Stone Sans Std Medium" w:hAnsi="ITC Stone Sans Std Medium" w:cs="Times New Roman"/>
          <w:color w:val="auto"/>
          <w:shd w:val="clear" w:color="auto" w:fill="FFFFFF"/>
        </w:rPr>
        <w:t>FE</w:t>
      </w:r>
      <w:r w:rsidRPr="00EA1306">
        <w:rPr>
          <w:rFonts w:ascii="ITC Stone Sans Std Medium" w:hAnsi="ITC Stone Sans Std Medium" w:cs="Times New Roman"/>
          <w:color w:val="auto"/>
          <w:shd w:val="clear" w:color="auto" w:fill="FFFFFF"/>
        </w:rPr>
        <w:t> </w:t>
      </w:r>
      <w:r w:rsidRPr="00EA1306">
        <w:rPr>
          <w:rStyle w:val="il"/>
          <w:rFonts w:ascii="ITC Stone Sans Std Medium" w:hAnsi="ITC Stone Sans Std Medium" w:cs="Times New Roman"/>
          <w:color w:val="auto"/>
          <w:shd w:val="clear" w:color="auto" w:fill="FFFFFF"/>
        </w:rPr>
        <w:t>results</w:t>
      </w:r>
      <w:r w:rsidRPr="00EA1306">
        <w:rPr>
          <w:rFonts w:ascii="ITC Stone Sans Std Medium" w:hAnsi="ITC Stone Sans Std Medium" w:cs="Times New Roman"/>
          <w:color w:val="auto"/>
          <w:shd w:val="clear" w:color="auto" w:fill="FFFFFF"/>
        </w:rPr>
        <w:t xml:space="preserve"> for the period 1/2018-6/2018 </w:t>
      </w:r>
      <w:r w:rsidRPr="00DE7B21">
        <w:rPr>
          <w:rFonts w:ascii="ITC Stone Sans Std Medium" w:hAnsi="ITC Stone Sans Std Medium" w:cs="Times New Roman"/>
          <w:noProof/>
          <w:color w:val="auto"/>
          <w:shd w:val="clear" w:color="auto" w:fill="FFFFFF"/>
        </w:rPr>
        <w:t>are given</w:t>
      </w:r>
      <w:r w:rsidRPr="00EA1306">
        <w:rPr>
          <w:rFonts w:ascii="ITC Stone Sans Std Medium" w:hAnsi="ITC Stone Sans Std Medium" w:cs="Times New Roman"/>
          <w:color w:val="auto"/>
          <w:shd w:val="clear" w:color="auto" w:fill="FFFFFF"/>
        </w:rPr>
        <w:t xml:space="preserve"> below</w:t>
      </w:r>
      <w:r w:rsidRPr="00EA1306">
        <w:rPr>
          <w:rStyle w:val="PageNumber"/>
          <w:rFonts w:ascii="ITC Stone Sans Std Medium" w:hAnsi="ITC Stone Sans Std Medium" w:cs="Times New Roman"/>
          <w:color w:val="auto"/>
        </w:rPr>
        <w:t xml:space="preserve">. </w:t>
      </w:r>
      <w:r w:rsidR="00DE7B21">
        <w:rPr>
          <w:rStyle w:val="PageNumber"/>
          <w:rFonts w:ascii="ITC Stone Sans Std Medium" w:hAnsi="ITC Stone Sans Std Medium" w:cs="Times New Roman"/>
          <w:noProof/>
          <w:color w:val="auto"/>
        </w:rPr>
        <w:t>Fifty-one</w:t>
      </w:r>
      <w:r w:rsidRPr="00EA1306">
        <w:rPr>
          <w:rStyle w:val="PageNumber"/>
          <w:rFonts w:ascii="ITC Stone Sans Std Medium" w:hAnsi="ITC Stone Sans Std Medium" w:cs="Times New Roman"/>
          <w:color w:val="auto"/>
        </w:rPr>
        <w:t xml:space="preserve"> students in Civil Engineering, </w:t>
      </w:r>
      <w:r w:rsidR="00DE7B21">
        <w:rPr>
          <w:rStyle w:val="PageNumber"/>
          <w:rFonts w:ascii="ITC Stone Sans Std Medium" w:hAnsi="ITC Stone Sans Std Medium" w:cs="Times New Roman"/>
          <w:noProof/>
          <w:color w:val="auto"/>
        </w:rPr>
        <w:t>six</w:t>
      </w:r>
      <w:r w:rsidRPr="00EA1306">
        <w:rPr>
          <w:rStyle w:val="PageNumber"/>
          <w:rFonts w:ascii="ITC Stone Sans Std Medium" w:hAnsi="ITC Stone Sans Std Medium" w:cs="Times New Roman"/>
          <w:color w:val="auto"/>
        </w:rPr>
        <w:t xml:space="preserve"> students in Electrical and Computer Engineering, 12 students in Mechanical Engineering, </w:t>
      </w:r>
      <w:r w:rsidR="00DE7B21">
        <w:rPr>
          <w:rStyle w:val="PageNumber"/>
          <w:rFonts w:ascii="ITC Stone Sans Std Medium" w:hAnsi="ITC Stone Sans Std Medium" w:cs="Times New Roman"/>
          <w:noProof/>
          <w:color w:val="auto"/>
        </w:rPr>
        <w:t>one</w:t>
      </w:r>
      <w:r w:rsidRPr="00EA1306">
        <w:rPr>
          <w:rStyle w:val="PageNumber"/>
          <w:rFonts w:ascii="ITC Stone Sans Std Medium" w:hAnsi="ITC Stone Sans Std Medium" w:cs="Times New Roman"/>
          <w:color w:val="auto"/>
        </w:rPr>
        <w:t xml:space="preserve"> student in Industrial Engineering and </w:t>
      </w:r>
      <w:r w:rsidR="00DE7B21">
        <w:rPr>
          <w:rStyle w:val="PageNumber"/>
          <w:rFonts w:ascii="ITC Stone Sans Std Medium" w:hAnsi="ITC Stone Sans Std Medium" w:cs="Times New Roman"/>
          <w:noProof/>
          <w:color w:val="auto"/>
        </w:rPr>
        <w:t>two</w:t>
      </w:r>
      <w:r w:rsidRPr="00EA1306">
        <w:rPr>
          <w:rStyle w:val="PageNumber"/>
          <w:rFonts w:ascii="ITC Stone Sans Std Medium" w:hAnsi="ITC Stone Sans Std Medium" w:cs="Times New Roman"/>
          <w:color w:val="auto"/>
        </w:rPr>
        <w:t xml:space="preserve"> students in Chemical Engineering took the FE exam. The passing rates were 53%, 17%, 92%, 0% and 50%, respectively.  This tactic will be assessed by the percent of junior and senior CE and ME students passing the exam and will </w:t>
      </w:r>
      <w:r w:rsidRPr="00DE7B21">
        <w:rPr>
          <w:rStyle w:val="PageNumber"/>
          <w:rFonts w:ascii="ITC Stone Sans Std Medium" w:hAnsi="ITC Stone Sans Std Medium" w:cs="Times New Roman"/>
          <w:noProof/>
          <w:color w:val="auto"/>
        </w:rPr>
        <w:t>be compared</w:t>
      </w:r>
      <w:r w:rsidRPr="00EA1306">
        <w:rPr>
          <w:rStyle w:val="PageNumber"/>
          <w:rFonts w:ascii="ITC Stone Sans Std Medium" w:hAnsi="ITC Stone Sans Std Medium" w:cs="Times New Roman"/>
          <w:color w:val="auto"/>
        </w:rPr>
        <w:t xml:space="preserve"> to the national average success rate. </w:t>
      </w:r>
      <w:r w:rsidRPr="00EA1306">
        <w:rPr>
          <w:rStyle w:val="PageNumber"/>
          <w:rFonts w:ascii="ITC Stone Sans Std Medium" w:hAnsi="ITC Stone Sans Std Medium" w:cs="Times New Roman"/>
          <w:i/>
          <w:iCs/>
          <w:color w:val="auto"/>
        </w:rPr>
        <w:t>(Ongoing)</w:t>
      </w:r>
    </w:p>
    <w:p w14:paraId="6162E4B4" w14:textId="77777777" w:rsidR="008F1CF3" w:rsidRPr="00EA1306" w:rsidRDefault="008F1CF3" w:rsidP="008F1CF3">
      <w:pPr>
        <w:pStyle w:val="Body"/>
        <w:rPr>
          <w:rStyle w:val="PageNumber"/>
          <w:rFonts w:ascii="ITC Stone Sans Std Medium" w:hAnsi="ITC Stone Sans Std Medium" w:cs="Times New Roman"/>
          <w:i/>
          <w:iCs/>
          <w:color w:val="auto"/>
        </w:rPr>
      </w:pPr>
    </w:p>
    <w:p w14:paraId="29ECA98E" w14:textId="77777777" w:rsidR="008F1CF3" w:rsidRPr="00EA1306" w:rsidRDefault="008F1CF3" w:rsidP="008F1CF3">
      <w:pPr>
        <w:pStyle w:val="Body"/>
        <w:rPr>
          <w:rStyle w:val="PageNumber"/>
          <w:rFonts w:ascii="ITC Stone Sans Std Medium" w:hAnsi="ITC Stone Sans Std Medium" w:cs="Times New Roman"/>
          <w:i/>
          <w:iCs/>
          <w:color w:val="auto"/>
        </w:rPr>
      </w:pPr>
      <w:r w:rsidRPr="00EA1306">
        <w:rPr>
          <w:rStyle w:val="PageNumber"/>
          <w:rFonts w:ascii="ITC Stone Sans Std Medium" w:hAnsi="ITC Stone Sans Std Medium" w:cs="Times New Roman"/>
          <w:i/>
          <w:iCs/>
          <w:color w:val="auto"/>
        </w:rPr>
        <w:object w:dxaOrig="10709" w:dyaOrig="4086" w14:anchorId="6E489DF3">
          <v:shape id="_x0000_i1027" type="#_x0000_t75" style="width:474.75pt;height:204pt" o:ole="">
            <v:imagedata r:id="rId16" o:title=""/>
          </v:shape>
          <o:OLEObject Type="Embed" ProgID="Excel.Sheet.12" ShapeID="_x0000_i1027" DrawAspect="Content" ObjectID="_1614078129" r:id="rId17"/>
        </w:object>
      </w:r>
    </w:p>
    <w:p w14:paraId="77317018" w14:textId="77777777" w:rsidR="008F1CF3" w:rsidRPr="00EA1306" w:rsidRDefault="008F1CF3" w:rsidP="008F1CF3">
      <w:pPr>
        <w:pStyle w:val="Body"/>
        <w:rPr>
          <w:rStyle w:val="PageNumber"/>
          <w:rFonts w:ascii="ITC Stone Sans Std Medium" w:hAnsi="ITC Stone Sans Std Medium" w:cs="Times New Roman"/>
          <w:i/>
          <w:iCs/>
          <w:color w:val="auto"/>
        </w:rPr>
      </w:pPr>
    </w:p>
    <w:p w14:paraId="3EA63BCF" w14:textId="1A304AF2" w:rsidR="008F1CF3" w:rsidRPr="00EA1306" w:rsidRDefault="008F1CF3" w:rsidP="008F1CF3">
      <w:pPr>
        <w:pStyle w:val="Body"/>
        <w:rPr>
          <w:rFonts w:ascii="ITC Stone Sans Std Medium" w:eastAsia="Times New Roman" w:hAnsi="ITC Stone Sans Std Medium" w:cs="Times New Roman"/>
          <w:color w:val="auto"/>
        </w:rPr>
      </w:pPr>
      <w:r w:rsidRPr="00EA1306">
        <w:rPr>
          <w:rFonts w:ascii="ITC Stone Sans Std Medium" w:eastAsia="Times New Roman" w:hAnsi="ITC Stone Sans Std Medium" w:cs="Times New Roman"/>
          <w:color w:val="auto"/>
        </w:rPr>
        <w:t>2.5.1.3 CDS will launch on July 1, 2018, a comprehensive client relationship management system entitled Handshake. The platform sits on top of a shareware system</w:t>
      </w:r>
      <w:r w:rsidR="00DE7B21">
        <w:rPr>
          <w:rFonts w:ascii="ITC Stone Sans Std Medium" w:eastAsia="Times New Roman" w:hAnsi="ITC Stone Sans Std Medium" w:cs="Times New Roman"/>
          <w:color w:val="auto"/>
        </w:rPr>
        <w:t>,</w:t>
      </w:r>
      <w:r w:rsidRPr="00EA1306">
        <w:rPr>
          <w:rFonts w:ascii="ITC Stone Sans Std Medium" w:eastAsia="Times New Roman" w:hAnsi="ITC Stone Sans Std Medium" w:cs="Times New Roman"/>
          <w:color w:val="auto"/>
        </w:rPr>
        <w:t xml:space="preserve"> </w:t>
      </w:r>
      <w:r w:rsidRPr="00DE7B21">
        <w:rPr>
          <w:rFonts w:ascii="ITC Stone Sans Std Medium" w:eastAsia="Times New Roman" w:hAnsi="ITC Stone Sans Std Medium" w:cs="Times New Roman"/>
          <w:noProof/>
          <w:color w:val="auto"/>
        </w:rPr>
        <w:t>and</w:t>
      </w:r>
      <w:r w:rsidRPr="00EA1306">
        <w:rPr>
          <w:rFonts w:ascii="ITC Stone Sans Std Medium" w:eastAsia="Times New Roman" w:hAnsi="ITC Stone Sans Std Medium" w:cs="Times New Roman"/>
          <w:color w:val="auto"/>
        </w:rPr>
        <w:t xml:space="preserve"> NJIT will now have access to the nearly 200,000 employers who use the system to manage their campus recruiting efforts.  Employers wishing to engage with us can easily do so by broadcasting a job posting for many schools at once with no additional charge.  We expect job postings to </w:t>
      </w:r>
      <w:r w:rsidR="00DE7B21" w:rsidRPr="00DE7B21">
        <w:rPr>
          <w:rFonts w:ascii="ITC Stone Sans Std Medium" w:eastAsia="Times New Roman" w:hAnsi="ITC Stone Sans Std Medium" w:cs="Times New Roman"/>
          <w:noProof/>
          <w:color w:val="auto"/>
        </w:rPr>
        <w:t>dramatically</w:t>
      </w:r>
      <w:r w:rsidR="00DE7B21" w:rsidRPr="00EA1306">
        <w:rPr>
          <w:rFonts w:ascii="ITC Stone Sans Std Medium" w:eastAsia="Times New Roman" w:hAnsi="ITC Stone Sans Std Medium" w:cs="Times New Roman"/>
          <w:color w:val="auto"/>
        </w:rPr>
        <w:t xml:space="preserve"> </w:t>
      </w:r>
      <w:r w:rsidRPr="00EA1306">
        <w:rPr>
          <w:rFonts w:ascii="ITC Stone Sans Std Medium" w:eastAsia="Times New Roman" w:hAnsi="ITC Stone Sans Std Medium" w:cs="Times New Roman"/>
          <w:color w:val="auto"/>
        </w:rPr>
        <w:t xml:space="preserve">increase as the average career center switching to Handshake sees a 60% increase in Employer Engagement.  With this transition, we hope to see more interest from new employers, increased interest in recruiting options such as Career Fairs and On-Campus Interviewing, and overall stronger outcomes for our graduates. Also, we need to reactivate the career development course.  In the past, CDS hosted a career development course for sophomore students.  </w:t>
      </w:r>
      <w:r w:rsidRPr="00DE7B21">
        <w:rPr>
          <w:rFonts w:ascii="ITC Stone Sans Std Medium" w:eastAsia="Times New Roman" w:hAnsi="ITC Stone Sans Std Medium" w:cs="Times New Roman"/>
          <w:noProof/>
          <w:color w:val="auto"/>
        </w:rPr>
        <w:t>Reaching beyond job search skills such as resume w</w:t>
      </w:r>
      <w:r w:rsidR="00DE7B21" w:rsidRPr="00DE7B21">
        <w:rPr>
          <w:rFonts w:ascii="ITC Stone Sans Std Medium" w:eastAsia="Times New Roman" w:hAnsi="ITC Stone Sans Std Medium" w:cs="Times New Roman"/>
          <w:noProof/>
          <w:color w:val="auto"/>
        </w:rPr>
        <w:t>e</w:t>
      </w:r>
      <w:r w:rsidRPr="00DE7B21">
        <w:rPr>
          <w:rFonts w:ascii="ITC Stone Sans Std Medium" w:eastAsia="Times New Roman" w:hAnsi="ITC Stone Sans Std Medium" w:cs="Times New Roman"/>
          <w:noProof/>
          <w:color w:val="auto"/>
        </w:rPr>
        <w:t>iting and interviewi</w:t>
      </w:r>
      <w:r w:rsidR="00DE7B21">
        <w:rPr>
          <w:rFonts w:ascii="ITC Stone Sans Std Medium" w:eastAsia="Times New Roman" w:hAnsi="ITC Stone Sans Std Medium" w:cs="Times New Roman"/>
          <w:noProof/>
          <w:color w:val="auto"/>
        </w:rPr>
        <w:t>ng</w:t>
      </w:r>
      <w:r w:rsidRPr="00DE7B21">
        <w:rPr>
          <w:rFonts w:ascii="ITC Stone Sans Std Medium" w:eastAsia="Times New Roman" w:hAnsi="ITC Stone Sans Std Medium" w:cs="Times New Roman"/>
          <w:noProof/>
          <w:color w:val="auto"/>
        </w:rPr>
        <w:t>ng techniques, a newly constructed career development course will include all elements of designing and implementing a comprehensive career development plan that encompasses soft and hard skills development, effective techniques for job searching, giving students effective tools and instill confidence in future graduates that they can manage their careers beyond graduation.</w:t>
      </w:r>
      <w:r w:rsidRPr="00EA1306">
        <w:rPr>
          <w:rFonts w:ascii="ITC Stone Sans Std Medium" w:eastAsia="Times New Roman" w:hAnsi="ITC Stone Sans Std Medium" w:cs="Times New Roman"/>
          <w:color w:val="auto"/>
        </w:rPr>
        <w:t xml:space="preserve"> Students should receive career advisement consistent with their majors. The primary source of student career development and job attainment assistance </w:t>
      </w:r>
      <w:r w:rsidRPr="00DE7B21">
        <w:rPr>
          <w:rFonts w:ascii="ITC Stone Sans Std Medium" w:eastAsia="Times New Roman" w:hAnsi="ITC Stone Sans Std Medium" w:cs="Times New Roman"/>
          <w:noProof/>
          <w:color w:val="auto"/>
        </w:rPr>
        <w:t>is facilitated</w:t>
      </w:r>
      <w:r w:rsidRPr="00EA1306">
        <w:rPr>
          <w:rFonts w:ascii="ITC Stone Sans Std Medium" w:eastAsia="Times New Roman" w:hAnsi="ITC Stone Sans Std Medium" w:cs="Times New Roman"/>
          <w:color w:val="auto"/>
        </w:rPr>
        <w:t xml:space="preserve"> through CDS.  </w:t>
      </w:r>
      <w:r w:rsidRPr="00DE7B21">
        <w:rPr>
          <w:rFonts w:ascii="ITC Stone Sans Std Medium" w:eastAsia="Times New Roman" w:hAnsi="ITC Stone Sans Std Medium" w:cs="Times New Roman"/>
          <w:noProof/>
          <w:color w:val="auto"/>
        </w:rPr>
        <w:t>This is accomplished through one-on-one sessions with career advisors, design and facilitation of workshops to teach and hone job search and marketing skills, assisting students to gain a clear understanding of their career options and workplace requirements, exposing them to experiential education opportunities, and helping them obtain meaningful employment in a specialty consistent with their education, experience, and personal goals upon graduation.</w:t>
      </w:r>
      <w:r w:rsidRPr="00EA1306">
        <w:rPr>
          <w:rFonts w:ascii="ITC Stone Sans Std Medium" w:eastAsia="Times New Roman" w:hAnsi="ITC Stone Sans Std Medium" w:cs="Times New Roman"/>
          <w:color w:val="auto"/>
        </w:rPr>
        <w:t xml:space="preserve">  </w:t>
      </w:r>
      <w:r w:rsidRPr="00EA1306">
        <w:rPr>
          <w:rFonts w:ascii="ITC Stone Sans Std Medium" w:hAnsi="ITC Stone Sans Std Medium"/>
          <w:color w:val="auto"/>
        </w:rPr>
        <w:t>(</w:t>
      </w:r>
      <w:r w:rsidRPr="00EA1306">
        <w:rPr>
          <w:rFonts w:ascii="ITC Stone Sans Std Medium" w:hAnsi="ITC Stone Sans Std Medium"/>
          <w:i/>
          <w:color w:val="auto"/>
        </w:rPr>
        <w:t>Ongoing</w:t>
      </w:r>
      <w:r w:rsidRPr="00EA1306">
        <w:rPr>
          <w:rFonts w:ascii="ITC Stone Sans Std Medium" w:hAnsi="ITC Stone Sans Std Medium"/>
          <w:color w:val="auto"/>
        </w:rPr>
        <w:t>)</w:t>
      </w:r>
    </w:p>
    <w:p w14:paraId="0A514E0B" w14:textId="77777777" w:rsidR="008F1CF3" w:rsidRPr="00EA1306" w:rsidRDefault="008F1CF3" w:rsidP="008F1CF3">
      <w:pPr>
        <w:pStyle w:val="Body"/>
        <w:rPr>
          <w:rFonts w:ascii="ITC Stone Sans Std Medium" w:eastAsia="Times New Roman" w:hAnsi="ITC Stone Sans Std Medium" w:cs="Times New Roman"/>
          <w:color w:val="auto"/>
        </w:rPr>
      </w:pPr>
    </w:p>
    <w:p w14:paraId="6C2BA74D" w14:textId="77777777" w:rsidR="008F1CF3" w:rsidRPr="00EA1306" w:rsidRDefault="008F1CF3" w:rsidP="008F1CF3">
      <w:pPr>
        <w:pStyle w:val="Body"/>
        <w:rPr>
          <w:rStyle w:val="PageNumber"/>
          <w:rFonts w:ascii="ITC Stone Sans Std Medium" w:hAnsi="ITC Stone Sans Std Medium" w:cs="Times New Roman"/>
          <w:i/>
          <w:iCs/>
          <w:color w:val="auto"/>
        </w:rPr>
      </w:pPr>
      <w:r w:rsidRPr="00EA1306">
        <w:rPr>
          <w:rStyle w:val="PageNumber"/>
          <w:rFonts w:ascii="ITC Stone Sans Std Medium" w:hAnsi="ITC Stone Sans Std Medium" w:cs="Times New Roman"/>
          <w:i/>
          <w:iCs/>
          <w:color w:val="auto"/>
        </w:rPr>
        <w:t xml:space="preserve">          2.5.2 Promote Engagement with Intended Professions</w:t>
      </w:r>
    </w:p>
    <w:p w14:paraId="61BE34B9" w14:textId="77777777" w:rsidR="008F1CF3" w:rsidRPr="00EA1306" w:rsidRDefault="008F1CF3" w:rsidP="008F1CF3">
      <w:pPr>
        <w:pStyle w:val="Body"/>
        <w:rPr>
          <w:rFonts w:ascii="ITC Stone Sans Std Medium" w:eastAsia="Times New Roman" w:hAnsi="ITC Stone Sans Std Medium" w:cs="Times New Roman"/>
          <w:color w:val="auto"/>
        </w:rPr>
      </w:pPr>
    </w:p>
    <w:p w14:paraId="58F991DF" w14:textId="42ED2E8A" w:rsidR="008F1CF3" w:rsidRPr="00EA1306" w:rsidRDefault="008F1CF3" w:rsidP="008F1CF3">
      <w:pPr>
        <w:shd w:val="clear" w:color="auto" w:fill="FFFFFF"/>
        <w:rPr>
          <w:rFonts w:ascii="ITC Stone Sans Std Medium" w:eastAsia="Times New Roman" w:hAnsi="ITC Stone Sans Std Medium" w:cs="Arial"/>
          <w:bdr w:val="none" w:sz="0" w:space="0" w:color="auto"/>
        </w:rPr>
      </w:pPr>
      <w:r w:rsidRPr="00EA1306">
        <w:rPr>
          <w:rFonts w:ascii="ITC Stone Sans Std Medium" w:eastAsia="Times New Roman" w:hAnsi="ITC Stone Sans Std Medium"/>
        </w:rPr>
        <w:lastRenderedPageBreak/>
        <w:t xml:space="preserve">2.5.2.1 Promote and support student engagement with professional societies on campus. Various student chapters of professional societies (especially in engineering) get financial support from the corresponding department and the NCE Dean’s discretionary funds for on-campus meetings or the support of students participating in regional and national competitions.  </w:t>
      </w:r>
      <w:r w:rsidRPr="00EA1306">
        <w:rPr>
          <w:rFonts w:ascii="ITC Stone Sans Std Medium" w:eastAsia="Times New Roman" w:hAnsi="ITC Stone Sans Std Medium"/>
          <w:bdr w:val="none" w:sz="0" w:space="0" w:color="auto"/>
        </w:rPr>
        <w:t xml:space="preserve">There are approximately 40 student organizations on campus with academic/pre-professional focus. </w:t>
      </w:r>
      <w:r w:rsidRPr="00DE7B21">
        <w:rPr>
          <w:rFonts w:ascii="ITC Stone Sans Std Medium" w:eastAsia="Times New Roman" w:hAnsi="ITC Stone Sans Std Medium"/>
          <w:noProof/>
          <w:bdr w:val="none" w:sz="0" w:space="0" w:color="auto"/>
        </w:rPr>
        <w:t>2-5 of them are not recognized by the student senate</w:t>
      </w:r>
      <w:r w:rsidRPr="00EA1306">
        <w:rPr>
          <w:rFonts w:ascii="ITC Stone Sans Std Medium" w:eastAsia="Times New Roman" w:hAnsi="ITC Stone Sans Std Medium"/>
          <w:bdr w:val="none" w:sz="0" w:space="0" w:color="auto"/>
        </w:rPr>
        <w:t xml:space="preserve"> (e.g., ASCE and ASME student chapters). Almost half of them </w:t>
      </w:r>
      <w:r w:rsidRPr="00DE7B21">
        <w:rPr>
          <w:rFonts w:ascii="ITC Stone Sans Std Medium" w:eastAsia="Times New Roman" w:hAnsi="ITC Stone Sans Std Medium"/>
          <w:noProof/>
          <w:bdr w:val="none" w:sz="0" w:space="0" w:color="auto"/>
        </w:rPr>
        <w:t>are affiliated</w:t>
      </w:r>
      <w:r w:rsidRPr="00EA1306">
        <w:rPr>
          <w:rFonts w:ascii="ITC Stone Sans Std Medium" w:eastAsia="Times New Roman" w:hAnsi="ITC Stone Sans Std Medium"/>
          <w:bdr w:val="none" w:sz="0" w:space="0" w:color="auto"/>
        </w:rPr>
        <w:t xml:space="preserve"> with the NCE. The membership of these organizations ranges from 50 to 350. 1-3 organizations participate in competitions. Members have presented papers and posters at conferences and workshops. Several organizations host on-campus events with companies for the benefit of the students (e.g., resume workshops, networking, interview sessions). As of fall 2018, there are five competitive teams, 23 professional societies</w:t>
      </w:r>
      <w:r w:rsidR="00DE7B21">
        <w:rPr>
          <w:rFonts w:ascii="ITC Stone Sans Std Medium" w:eastAsia="Times New Roman" w:hAnsi="ITC Stone Sans Std Medium"/>
          <w:bdr w:val="none" w:sz="0" w:space="0" w:color="auto"/>
        </w:rPr>
        <w:t>,</w:t>
      </w:r>
      <w:r w:rsidRPr="00EA1306">
        <w:rPr>
          <w:rFonts w:ascii="ITC Stone Sans Std Medium" w:eastAsia="Times New Roman" w:hAnsi="ITC Stone Sans Std Medium"/>
          <w:bdr w:val="none" w:sz="0" w:space="0" w:color="auto"/>
        </w:rPr>
        <w:t xml:space="preserve"> </w:t>
      </w:r>
      <w:r w:rsidRPr="00DE7B21">
        <w:rPr>
          <w:rFonts w:ascii="ITC Stone Sans Std Medium" w:eastAsia="Times New Roman" w:hAnsi="ITC Stone Sans Std Medium"/>
          <w:noProof/>
          <w:bdr w:val="none" w:sz="0" w:space="0" w:color="auto"/>
        </w:rPr>
        <w:t>and</w:t>
      </w:r>
      <w:r w:rsidRPr="00EA1306">
        <w:rPr>
          <w:rFonts w:ascii="ITC Stone Sans Std Medium" w:eastAsia="Times New Roman" w:hAnsi="ITC Stone Sans Std Medium" w:cs="Arial"/>
          <w:bdr w:val="none" w:sz="0" w:space="0" w:color="auto"/>
        </w:rPr>
        <w:t xml:space="preserve"> 136 registered student organizations.  Of the latter, 23 are social Greek Fraternities and Sororities, and the rest are a combination of cultural/spiritual, academic/professional, advocacy/service, and recreational/arts organizations. We currently do not have the numbers of students involved</w:t>
      </w:r>
      <w:r w:rsidR="00DE7B21">
        <w:rPr>
          <w:rFonts w:ascii="ITC Stone Sans Std Medium" w:eastAsia="Times New Roman" w:hAnsi="ITC Stone Sans Std Medium" w:cs="Arial"/>
          <w:bdr w:val="none" w:sz="0" w:space="0" w:color="auto"/>
        </w:rPr>
        <w:t>,</w:t>
      </w:r>
      <w:r w:rsidRPr="00EA1306">
        <w:rPr>
          <w:rFonts w:ascii="ITC Stone Sans Std Medium" w:eastAsia="Times New Roman" w:hAnsi="ITC Stone Sans Std Medium" w:cs="Arial"/>
          <w:bdr w:val="none" w:sz="0" w:space="0" w:color="auto"/>
        </w:rPr>
        <w:t xml:space="preserve"> </w:t>
      </w:r>
      <w:r w:rsidRPr="00DE7B21">
        <w:rPr>
          <w:rFonts w:ascii="ITC Stone Sans Std Medium" w:eastAsia="Times New Roman" w:hAnsi="ITC Stone Sans Std Medium" w:cs="Arial"/>
          <w:noProof/>
          <w:bdr w:val="none" w:sz="0" w:space="0" w:color="auto"/>
        </w:rPr>
        <w:t>but</w:t>
      </w:r>
      <w:r w:rsidRPr="00EA1306">
        <w:rPr>
          <w:rFonts w:ascii="ITC Stone Sans Std Medium" w:eastAsia="Times New Roman" w:hAnsi="ITC Stone Sans Std Medium" w:cs="Arial"/>
          <w:bdr w:val="none" w:sz="0" w:space="0" w:color="auto"/>
        </w:rPr>
        <w:t xml:space="preserve"> with new software currently in its implementation phase, we will be able to gather that data quite easily.  Each organization typically has four E-board positions (President, Vice President, Secretary, Treasurer), so at the very least organizations have four members, but most have many more.  A rough estimate is that at least 1,000 students are involved in student organizations and fall 2018 appeared to be an especially strong semester of recruitment. </w:t>
      </w:r>
      <w:r w:rsidRPr="00EA1306">
        <w:rPr>
          <w:rFonts w:ascii="ITC Stone Sans Std Medium" w:eastAsia="Times New Roman" w:hAnsi="ITC Stone Sans Std Medium"/>
        </w:rPr>
        <w:t xml:space="preserve">This tactic will </w:t>
      </w:r>
      <w:r w:rsidRPr="00DE7B21">
        <w:rPr>
          <w:rFonts w:ascii="ITC Stone Sans Std Medium" w:eastAsia="Times New Roman" w:hAnsi="ITC Stone Sans Std Medium"/>
          <w:noProof/>
        </w:rPr>
        <w:t>be assessed</w:t>
      </w:r>
      <w:r w:rsidRPr="00EA1306">
        <w:rPr>
          <w:rFonts w:ascii="ITC Stone Sans Std Medium" w:eastAsia="Times New Roman" w:hAnsi="ITC Stone Sans Std Medium"/>
        </w:rPr>
        <w:t xml:space="preserve"> by the number of student members of the on-campus professional societies and the placement of student teams in competitions. </w:t>
      </w:r>
      <w:r w:rsidRPr="00EA1306">
        <w:rPr>
          <w:rFonts w:ascii="ITC Stone Sans Std Medium" w:eastAsia="Times New Roman" w:hAnsi="ITC Stone Sans Std Medium"/>
          <w:i/>
        </w:rPr>
        <w:t>(Ongoing)</w:t>
      </w:r>
    </w:p>
    <w:p w14:paraId="795DEABB" w14:textId="77777777" w:rsidR="008F1CF3" w:rsidRPr="00EA1306" w:rsidRDefault="008F1CF3" w:rsidP="008F1CF3">
      <w:pPr>
        <w:pBdr>
          <w:top w:val="none" w:sz="0" w:space="0" w:color="auto"/>
          <w:left w:val="none" w:sz="0" w:space="0" w:color="auto"/>
          <w:bottom w:val="none" w:sz="0" w:space="0" w:color="auto"/>
          <w:right w:val="none" w:sz="0" w:space="0" w:color="auto"/>
          <w:between w:val="none" w:sz="0" w:space="0" w:color="auto"/>
          <w:bar w:val="none" w:sz="0" w:color="auto"/>
        </w:pBdr>
        <w:rPr>
          <w:rFonts w:ascii="ITC Stone Sans Std Medium" w:hAnsi="ITC Stone Sans Std Medium"/>
        </w:rPr>
      </w:pPr>
    </w:p>
    <w:p w14:paraId="2302F628" w14:textId="77777777" w:rsidR="008F1CF3" w:rsidRPr="00EA1306" w:rsidRDefault="008F1CF3" w:rsidP="008F1CF3">
      <w:pPr>
        <w:pStyle w:val="Body"/>
        <w:rPr>
          <w:rStyle w:val="PageNumber"/>
          <w:rFonts w:ascii="ITC Stone Sans Std Medium" w:hAnsi="ITC Stone Sans Std Medium" w:cs="Times New Roman"/>
          <w:i/>
          <w:color w:val="auto"/>
        </w:rPr>
      </w:pPr>
      <w:r w:rsidRPr="00EA1306">
        <w:rPr>
          <w:rStyle w:val="PageNumber"/>
          <w:rFonts w:ascii="ITC Stone Sans Std Medium" w:hAnsi="ITC Stone Sans Std Medium" w:cs="Times New Roman"/>
          <w:color w:val="auto"/>
        </w:rPr>
        <w:t xml:space="preserve">2.5.2.2 See 2.5.1.2. In 2017, 131 NCE students across all majors took the exam </w:t>
      </w:r>
      <w:r w:rsidRPr="00DE7B21">
        <w:rPr>
          <w:rStyle w:val="PageNumber"/>
          <w:rFonts w:ascii="ITC Stone Sans Std Medium" w:hAnsi="ITC Stone Sans Std Medium" w:cs="Times New Roman"/>
          <w:noProof/>
          <w:color w:val="auto"/>
        </w:rPr>
        <w:t>and</w:t>
      </w:r>
      <w:r w:rsidRPr="00EA1306">
        <w:rPr>
          <w:rStyle w:val="PageNumber"/>
          <w:rFonts w:ascii="ITC Stone Sans Std Medium" w:hAnsi="ITC Stone Sans Std Medium" w:cs="Times New Roman"/>
          <w:color w:val="auto"/>
        </w:rPr>
        <w:t xml:space="preserve"> the passing rate was 54.96%. This tactic will </w:t>
      </w:r>
      <w:r w:rsidRPr="00DE7B21">
        <w:rPr>
          <w:rStyle w:val="PageNumber"/>
          <w:rFonts w:ascii="ITC Stone Sans Std Medium" w:hAnsi="ITC Stone Sans Std Medium" w:cs="Times New Roman"/>
          <w:noProof/>
          <w:color w:val="auto"/>
        </w:rPr>
        <w:t>be assessed</w:t>
      </w:r>
      <w:r w:rsidRPr="00EA1306">
        <w:rPr>
          <w:rStyle w:val="PageNumber"/>
          <w:rFonts w:ascii="ITC Stone Sans Std Medium" w:hAnsi="ITC Stone Sans Std Medium" w:cs="Times New Roman"/>
          <w:color w:val="auto"/>
        </w:rPr>
        <w:t xml:space="preserve"> by the number of students opting to take the exam while still at NJIT as well as the average passing rate for those attempting the exam. </w:t>
      </w:r>
      <w:r w:rsidRPr="00EA1306">
        <w:rPr>
          <w:rStyle w:val="PageNumber"/>
          <w:rFonts w:ascii="ITC Stone Sans Std Medium" w:hAnsi="ITC Stone Sans Std Medium" w:cs="Times New Roman"/>
          <w:i/>
          <w:color w:val="auto"/>
        </w:rPr>
        <w:t>(Ongoing)</w:t>
      </w:r>
    </w:p>
    <w:p w14:paraId="43AA1780" w14:textId="77777777" w:rsidR="008F1CF3" w:rsidRPr="00EA1306" w:rsidRDefault="008F1CF3" w:rsidP="008F1CF3">
      <w:pPr>
        <w:pStyle w:val="Body"/>
        <w:rPr>
          <w:rStyle w:val="PageNumber"/>
          <w:rFonts w:ascii="ITC Stone Sans Std Medium" w:hAnsi="ITC Stone Sans Std Medium" w:cs="Times New Roman"/>
          <w:i/>
          <w:color w:val="auto"/>
        </w:rPr>
      </w:pPr>
    </w:p>
    <w:p w14:paraId="6F546177" w14:textId="05D7E86B" w:rsidR="008F1CF3" w:rsidRPr="00EA1306" w:rsidRDefault="008F1CF3" w:rsidP="008F1CF3">
      <w:pPr>
        <w:pBdr>
          <w:top w:val="none" w:sz="0" w:space="0" w:color="auto"/>
          <w:left w:val="none" w:sz="0" w:space="0" w:color="auto"/>
          <w:bottom w:val="none" w:sz="0" w:space="0" w:color="auto"/>
          <w:right w:val="none" w:sz="0" w:space="0" w:color="auto"/>
          <w:between w:val="none" w:sz="0" w:space="0" w:color="auto"/>
          <w:bar w:val="none" w:sz="0" w:color="auto"/>
        </w:pBdr>
        <w:rPr>
          <w:rFonts w:ascii="ITC Stone Sans Std Medium" w:eastAsia="Times New Roman" w:hAnsi="ITC Stone Sans Std Medium"/>
        </w:rPr>
      </w:pPr>
      <w:r w:rsidRPr="00EA1306">
        <w:rPr>
          <w:rFonts w:ascii="ITC Stone Sans Std Medium" w:eastAsia="Times New Roman" w:hAnsi="ITC Stone Sans Std Medium"/>
        </w:rPr>
        <w:t xml:space="preserve">2.5.2.3 Connect students with employers to enhance their job opportunities and broaden their networks.  CDS is in a unique position to facilitate interaction between students and employers.  Annual fall and spring career fairs are signature events where over 2,000 students and 200 employers exchange information and network. Similar opportunities occur in reverse career fairs, </w:t>
      </w:r>
      <w:r w:rsidRPr="00DE7B21">
        <w:rPr>
          <w:rFonts w:ascii="ITC Stone Sans Std Medium" w:eastAsia="Times New Roman" w:hAnsi="ITC Stone Sans Std Medium"/>
          <w:noProof/>
        </w:rPr>
        <w:t>on</w:t>
      </w:r>
      <w:r w:rsidR="00DE7B21">
        <w:rPr>
          <w:rFonts w:ascii="ITC Stone Sans Std Medium" w:eastAsia="Times New Roman" w:hAnsi="ITC Stone Sans Std Medium"/>
          <w:noProof/>
        </w:rPr>
        <w:t>-</w:t>
      </w:r>
      <w:r w:rsidRPr="00DE7B21">
        <w:rPr>
          <w:rFonts w:ascii="ITC Stone Sans Std Medium" w:eastAsia="Times New Roman" w:hAnsi="ITC Stone Sans Std Medium"/>
          <w:noProof/>
        </w:rPr>
        <w:t>campus</w:t>
      </w:r>
      <w:r w:rsidRPr="00EA1306">
        <w:rPr>
          <w:rFonts w:ascii="ITC Stone Sans Std Medium" w:eastAsia="Times New Roman" w:hAnsi="ITC Stone Sans Std Medium"/>
        </w:rPr>
        <w:t xml:space="preserve"> interviewing of students by employers, resume day and practice interviews conducted by employers on campus, and company-led information sessions.  At the annual employer awards recognition event, student organizations honor those organizations that have had the most impact on the student members.  Employers meet with students and offer their business expertise during the annual diversity and networking dinner.  Students </w:t>
      </w:r>
      <w:r w:rsidRPr="00DE7B21">
        <w:rPr>
          <w:rFonts w:ascii="ITC Stone Sans Std Medium" w:eastAsia="Times New Roman" w:hAnsi="ITC Stone Sans Std Medium"/>
          <w:noProof/>
        </w:rPr>
        <w:t>are also represented</w:t>
      </w:r>
      <w:r w:rsidRPr="00EA1306">
        <w:rPr>
          <w:rFonts w:ascii="ITC Stone Sans Std Medium" w:eastAsia="Times New Roman" w:hAnsi="ITC Stone Sans Std Medium"/>
        </w:rPr>
        <w:t xml:space="preserve"> on the CDS Advisory Board. CDS facilitated record numbers of employer information sessions this year; more than 50 organizations visited campus to meet with our students. (</w:t>
      </w:r>
      <w:r w:rsidRPr="00EA1306">
        <w:rPr>
          <w:rFonts w:ascii="ITC Stone Sans Std Medium" w:hAnsi="ITC Stone Sans Std Medium"/>
          <w:i/>
        </w:rPr>
        <w:t>Ongoing</w:t>
      </w:r>
      <w:r w:rsidRPr="00EA1306">
        <w:rPr>
          <w:rFonts w:ascii="ITC Stone Sans Std Medium" w:eastAsia="Times New Roman" w:hAnsi="ITC Stone Sans Std Medium"/>
        </w:rPr>
        <w:t>)</w:t>
      </w:r>
    </w:p>
    <w:p w14:paraId="132BF583" w14:textId="77777777" w:rsidR="008F1CF3" w:rsidRPr="00EA1306" w:rsidRDefault="008F1CF3" w:rsidP="008F1CF3">
      <w:pPr>
        <w:pBdr>
          <w:top w:val="none" w:sz="0" w:space="0" w:color="auto"/>
          <w:left w:val="none" w:sz="0" w:space="0" w:color="auto"/>
          <w:bottom w:val="none" w:sz="0" w:space="0" w:color="auto"/>
          <w:right w:val="none" w:sz="0" w:space="0" w:color="auto"/>
          <w:between w:val="none" w:sz="0" w:space="0" w:color="auto"/>
          <w:bar w:val="none" w:sz="0" w:color="auto"/>
        </w:pBdr>
        <w:rPr>
          <w:rFonts w:ascii="ITC Stone Sans Std Medium" w:eastAsia="Times New Roman" w:hAnsi="ITC Stone Sans Std Medium"/>
        </w:rPr>
      </w:pPr>
    </w:p>
    <w:p w14:paraId="18766FFE" w14:textId="74D328AB" w:rsidR="008F1CF3" w:rsidRPr="00EA1306" w:rsidRDefault="008F1CF3" w:rsidP="008F1CF3">
      <w:pPr>
        <w:pBdr>
          <w:top w:val="none" w:sz="0" w:space="0" w:color="auto"/>
          <w:left w:val="none" w:sz="0" w:space="0" w:color="auto"/>
          <w:bottom w:val="none" w:sz="0" w:space="0" w:color="auto"/>
          <w:right w:val="none" w:sz="0" w:space="0" w:color="auto"/>
          <w:between w:val="none" w:sz="0" w:space="0" w:color="auto"/>
          <w:bar w:val="none" w:sz="0" w:color="auto"/>
        </w:pBdr>
        <w:rPr>
          <w:rFonts w:ascii="ITC Stone Sans Std Medium" w:eastAsia="Times New Roman" w:hAnsi="ITC Stone Sans Std Medium"/>
          <w:bdr w:val="none" w:sz="0" w:space="0" w:color="auto"/>
        </w:rPr>
      </w:pPr>
      <w:r w:rsidRPr="00EA1306">
        <w:rPr>
          <w:rFonts w:ascii="ITC Stone Sans Std Medium" w:eastAsia="Times New Roman" w:hAnsi="ITC Stone Sans Std Medium"/>
        </w:rPr>
        <w:lastRenderedPageBreak/>
        <w:t xml:space="preserve">2.5.2.4 Connect students with alumni through networking and recruitment.  Students have expressed their interest in more contact with NJIT alumni.  CDS yearly partners with Alumni Relations for Speed Networking, where alumni come back to coach students on networking skills and share industry insights.  CDS established the Campus Champions program, where alumni act as a conduit from their companies to </w:t>
      </w:r>
      <w:r w:rsidRPr="00DE7B21">
        <w:rPr>
          <w:rFonts w:ascii="ITC Stone Sans Std Medium" w:eastAsia="Times New Roman" w:hAnsi="ITC Stone Sans Std Medium"/>
          <w:noProof/>
        </w:rPr>
        <w:t>full</w:t>
      </w:r>
      <w:r w:rsidR="00DE7B21">
        <w:rPr>
          <w:rFonts w:ascii="ITC Stone Sans Std Medium" w:eastAsia="Times New Roman" w:hAnsi="ITC Stone Sans Std Medium"/>
          <w:noProof/>
        </w:rPr>
        <w:t>-</w:t>
      </w:r>
      <w:r w:rsidRPr="00DE7B21">
        <w:rPr>
          <w:rFonts w:ascii="ITC Stone Sans Std Medium" w:eastAsia="Times New Roman" w:hAnsi="ITC Stone Sans Std Medium"/>
          <w:noProof/>
        </w:rPr>
        <w:t>time</w:t>
      </w:r>
      <w:r w:rsidRPr="00EA1306">
        <w:rPr>
          <w:rFonts w:ascii="ITC Stone Sans Std Medium" w:eastAsia="Times New Roman" w:hAnsi="ITC Stone Sans Std Medium"/>
        </w:rPr>
        <w:t xml:space="preserve"> candidates from NJIT graduates.  Alumni are also given special recognition at CDS career fairs so that students can readily identify them. (</w:t>
      </w:r>
      <w:r w:rsidRPr="00EA1306">
        <w:rPr>
          <w:rFonts w:ascii="ITC Stone Sans Std Medium" w:hAnsi="ITC Stone Sans Std Medium"/>
          <w:i/>
        </w:rPr>
        <w:t>Ongoing</w:t>
      </w:r>
      <w:r w:rsidRPr="00EA1306">
        <w:rPr>
          <w:rFonts w:ascii="ITC Stone Sans Std Medium" w:eastAsia="Times New Roman" w:hAnsi="ITC Stone Sans Std Medium"/>
        </w:rPr>
        <w:t>)</w:t>
      </w:r>
    </w:p>
    <w:p w14:paraId="12B32F1B" w14:textId="77777777" w:rsidR="008F1CF3" w:rsidRPr="00EA1306" w:rsidRDefault="008F1CF3" w:rsidP="008F1CF3">
      <w:pPr>
        <w:pStyle w:val="Body"/>
        <w:rPr>
          <w:rFonts w:ascii="ITC Stone Sans Std Medium" w:eastAsia="Times New Roman" w:hAnsi="ITC Stone Sans Std Medium" w:cs="Times New Roman"/>
          <w:color w:val="auto"/>
        </w:rPr>
      </w:pPr>
    </w:p>
    <w:p w14:paraId="7F22CB63" w14:textId="77777777" w:rsidR="008F1CF3" w:rsidRPr="00EA1306" w:rsidRDefault="008F1CF3" w:rsidP="008F1CF3">
      <w:pPr>
        <w:pStyle w:val="Body"/>
        <w:rPr>
          <w:rStyle w:val="PageNumber"/>
          <w:rFonts w:ascii="ITC Stone Sans Std Medium" w:hAnsi="ITC Stone Sans Std Medium" w:cs="Times New Roman"/>
          <w:i/>
          <w:color w:val="auto"/>
          <w:u w:color="FF0000"/>
        </w:rPr>
      </w:pPr>
      <w:r w:rsidRPr="00EA1306">
        <w:rPr>
          <w:rStyle w:val="PageNumber"/>
          <w:rFonts w:ascii="ITC Stone Sans Std Medium" w:hAnsi="ITC Stone Sans Std Medium" w:cs="Times New Roman"/>
          <w:i/>
          <w:color w:val="auto"/>
          <w:u w:color="FF0000"/>
        </w:rPr>
        <w:t xml:space="preserve">         2.5.3 Assess Student Professional Success</w:t>
      </w:r>
    </w:p>
    <w:p w14:paraId="74E19816" w14:textId="77777777" w:rsidR="008F1CF3" w:rsidRPr="00EA1306" w:rsidRDefault="008F1CF3" w:rsidP="008F1CF3">
      <w:pPr>
        <w:pStyle w:val="Body"/>
        <w:ind w:left="720"/>
        <w:rPr>
          <w:rFonts w:ascii="ITC Stone Sans Std Medium" w:hAnsi="ITC Stone Sans Std Medium" w:cs="Times New Roman"/>
          <w:color w:val="auto"/>
          <w:u w:color="FF0000"/>
        </w:rPr>
      </w:pPr>
    </w:p>
    <w:p w14:paraId="0D947F67" w14:textId="5D88C8A5" w:rsidR="008F1CF3" w:rsidRPr="00EA1306" w:rsidRDefault="008F1CF3" w:rsidP="008F1CF3">
      <w:pPr>
        <w:pStyle w:val="Body"/>
        <w:rPr>
          <w:rStyle w:val="PageNumber"/>
          <w:rFonts w:ascii="ITC Stone Sans Std Medium" w:hAnsi="ITC Stone Sans Std Medium" w:cs="Times New Roman"/>
          <w:color w:val="auto"/>
        </w:rPr>
      </w:pPr>
      <w:r w:rsidRPr="00EA1306">
        <w:rPr>
          <w:rStyle w:val="PageNumber"/>
          <w:rFonts w:ascii="ITC Stone Sans Std Medium" w:hAnsi="ITC Stone Sans Std Medium" w:cs="Times New Roman"/>
          <w:color w:val="auto"/>
        </w:rPr>
        <w:t xml:space="preserve">2.5.3.1 Track alumni to periodically assess their success and satisfaction in their professional careers by initiating a comprehensive survey with an outside vendor. </w:t>
      </w:r>
      <w:r w:rsidRPr="00EA1306">
        <w:rPr>
          <w:rFonts w:ascii="ITC Stone Sans Std Medium" w:hAnsi="ITC Stone Sans Std Medium" w:cs="Times New Roman"/>
          <w:color w:val="auto"/>
        </w:rPr>
        <w:t xml:space="preserve">Career Development Services in collaboration with the Office of Institutional Effectiveness annually conducts a First-Destination Survey for our entire graduating class.   For the Class of 2018, data collection began as early as October 2017.  </w:t>
      </w:r>
      <w:r w:rsidRPr="00196C16">
        <w:rPr>
          <w:rFonts w:ascii="ITC Stone Sans Std Medium" w:hAnsi="ITC Stone Sans Std Medium" w:cs="Times New Roman"/>
          <w:noProof/>
          <w:color w:val="auto"/>
        </w:rPr>
        <w:t>To increase our knowledge rate</w:t>
      </w:r>
      <w:r w:rsidRPr="00EA1306">
        <w:rPr>
          <w:rFonts w:ascii="ITC Stone Sans Std Medium" w:hAnsi="ITC Stone Sans Std Medium" w:cs="Times New Roman"/>
          <w:color w:val="auto"/>
        </w:rPr>
        <w:t xml:space="preserve">, multiple data sources and tactics </w:t>
      </w:r>
      <w:r w:rsidRPr="00196C16">
        <w:rPr>
          <w:rFonts w:ascii="ITC Stone Sans Std Medium" w:hAnsi="ITC Stone Sans Std Medium" w:cs="Times New Roman"/>
          <w:noProof/>
          <w:color w:val="auto"/>
        </w:rPr>
        <w:t>were employed</w:t>
      </w:r>
      <w:r w:rsidRPr="00EA1306">
        <w:rPr>
          <w:rFonts w:ascii="ITC Stone Sans Std Medium" w:hAnsi="ITC Stone Sans Std Medium" w:cs="Times New Roman"/>
          <w:color w:val="auto"/>
        </w:rPr>
        <w:t xml:space="preserve"> beyond the traditional direct email surveying methods and the results provided directly by our students and employers.   As of September 30</w:t>
      </w:r>
      <w:r w:rsidRPr="00EA1306">
        <w:rPr>
          <w:rFonts w:ascii="ITC Stone Sans Std Medium" w:hAnsi="ITC Stone Sans Std Medium" w:cs="Times New Roman"/>
          <w:color w:val="auto"/>
          <w:vertAlign w:val="superscript"/>
        </w:rPr>
        <w:t>th</w:t>
      </w:r>
      <w:r w:rsidRPr="00EA1306">
        <w:rPr>
          <w:rFonts w:ascii="ITC Stone Sans Std Medium" w:hAnsi="ITC Stone Sans Std Medium" w:cs="Times New Roman"/>
          <w:color w:val="auto"/>
        </w:rPr>
        <w:t xml:space="preserve">, we collected information on the post-graduation plans of 1,191 of our 1609 BS/BA graduates for a knowledge rate of 74%.  Similarly, among our Masters’ </w:t>
      </w:r>
      <w:r w:rsidRPr="00DE7B21">
        <w:rPr>
          <w:rFonts w:ascii="ITC Stone Sans Std Medium" w:hAnsi="ITC Stone Sans Std Medium" w:cs="Times New Roman"/>
          <w:noProof/>
          <w:color w:val="auto"/>
        </w:rPr>
        <w:t>recipients</w:t>
      </w:r>
      <w:r w:rsidR="00DE7B21">
        <w:rPr>
          <w:rFonts w:ascii="ITC Stone Sans Std Medium" w:hAnsi="ITC Stone Sans Std Medium" w:cs="Times New Roman"/>
          <w:noProof/>
          <w:color w:val="auto"/>
        </w:rPr>
        <w:t>,</w:t>
      </w:r>
      <w:r w:rsidRPr="00EA1306">
        <w:rPr>
          <w:rFonts w:ascii="ITC Stone Sans Std Medium" w:hAnsi="ITC Stone Sans Std Medium" w:cs="Times New Roman"/>
          <w:color w:val="auto"/>
        </w:rPr>
        <w:t xml:space="preserve"> we have collected information from 717 of our 1,059 graduates, a 67.7% knowledge rate.   </w:t>
      </w:r>
      <w:r w:rsidRPr="00EA1306">
        <w:rPr>
          <w:rStyle w:val="PageNumber"/>
          <w:rFonts w:ascii="ITC Stone Sans Std Medium" w:hAnsi="ITC Stone Sans Std Medium" w:cs="Times New Roman"/>
          <w:color w:val="auto"/>
        </w:rPr>
        <w:t xml:space="preserve">Alumni surveys are administered every two years for graduates with Bachelor’s degrees who graduated 2, 4, and </w:t>
      </w:r>
      <w:r w:rsidR="00DE7B21">
        <w:rPr>
          <w:rStyle w:val="PageNumber"/>
          <w:rFonts w:ascii="ITC Stone Sans Std Medium" w:hAnsi="ITC Stone Sans Std Medium" w:cs="Times New Roman"/>
          <w:noProof/>
          <w:color w:val="auto"/>
        </w:rPr>
        <w:t>six</w:t>
      </w:r>
      <w:r w:rsidRPr="00EA1306">
        <w:rPr>
          <w:rStyle w:val="PageNumber"/>
          <w:rFonts w:ascii="ITC Stone Sans Std Medium" w:hAnsi="ITC Stone Sans Std Medium" w:cs="Times New Roman"/>
          <w:color w:val="auto"/>
        </w:rPr>
        <w:t xml:space="preserve"> years prior, and graduates with MS and Ph.D. degrees who graduated 2, 4, and </w:t>
      </w:r>
      <w:r w:rsidR="00DE7B21">
        <w:rPr>
          <w:rStyle w:val="PageNumber"/>
          <w:rFonts w:ascii="ITC Stone Sans Std Medium" w:hAnsi="ITC Stone Sans Std Medium" w:cs="Times New Roman"/>
          <w:noProof/>
          <w:color w:val="auto"/>
        </w:rPr>
        <w:t>six</w:t>
      </w:r>
      <w:r w:rsidRPr="00EA1306">
        <w:rPr>
          <w:rStyle w:val="PageNumber"/>
          <w:rFonts w:ascii="ITC Stone Sans Std Medium" w:hAnsi="ITC Stone Sans Std Medium" w:cs="Times New Roman"/>
          <w:color w:val="auto"/>
        </w:rPr>
        <w:t xml:space="preserve"> years prior. The most recent surveys were done at the end of the 2016-2017 academic year and go back to 2005. In response to Q18 on the 2016-2017 undergraduate survey, “How satisfied are you with your current job?,” 33.53% answered satisfied and 42.53% answered very satisfied (total of 76.06%). In response to the same question on the 2016-2017 graduate survey, 46.4% answered satisfied</w:t>
      </w:r>
      <w:r w:rsidR="00DE7B21">
        <w:rPr>
          <w:rStyle w:val="PageNumber"/>
          <w:rFonts w:ascii="ITC Stone Sans Std Medium" w:hAnsi="ITC Stone Sans Std Medium" w:cs="Times New Roman"/>
          <w:color w:val="auto"/>
        </w:rPr>
        <w:t>,</w:t>
      </w:r>
      <w:r w:rsidRPr="00EA1306">
        <w:rPr>
          <w:rStyle w:val="PageNumber"/>
          <w:rFonts w:ascii="ITC Stone Sans Std Medium" w:hAnsi="ITC Stone Sans Std Medium" w:cs="Times New Roman"/>
          <w:color w:val="auto"/>
        </w:rPr>
        <w:t xml:space="preserve"> </w:t>
      </w:r>
      <w:r w:rsidRPr="00DE7B21">
        <w:rPr>
          <w:rStyle w:val="PageNumber"/>
          <w:rFonts w:ascii="ITC Stone Sans Std Medium" w:hAnsi="ITC Stone Sans Std Medium" w:cs="Times New Roman"/>
          <w:noProof/>
          <w:color w:val="auto"/>
        </w:rPr>
        <w:t>and</w:t>
      </w:r>
      <w:r w:rsidRPr="00EA1306">
        <w:rPr>
          <w:rStyle w:val="PageNumber"/>
          <w:rFonts w:ascii="ITC Stone Sans Std Medium" w:hAnsi="ITC Stone Sans Std Medium" w:cs="Times New Roman"/>
          <w:color w:val="auto"/>
        </w:rPr>
        <w:t xml:space="preserve"> 32.8% answered very satisfied (total of 79.2%).  For 2017-2018, Q3 of the survey </w:t>
      </w:r>
      <w:r w:rsidRPr="00DE7B21">
        <w:rPr>
          <w:rStyle w:val="PageNumber"/>
          <w:rFonts w:ascii="ITC Stone Sans Std Medium" w:hAnsi="ITC Stone Sans Std Medium" w:cs="Times New Roman"/>
          <w:noProof/>
          <w:color w:val="auto"/>
        </w:rPr>
        <w:t>asked</w:t>
      </w:r>
      <w:r w:rsidR="00DE7B21">
        <w:rPr>
          <w:rStyle w:val="PageNumber"/>
          <w:rFonts w:ascii="ITC Stone Sans Std Medium" w:hAnsi="ITC Stone Sans Std Medium" w:cs="Times New Roman"/>
          <w:noProof/>
          <w:color w:val="auto"/>
        </w:rPr>
        <w:t>:</w:t>
      </w:r>
      <w:r w:rsidRPr="00EA1306">
        <w:rPr>
          <w:rStyle w:val="PageNumber"/>
          <w:rFonts w:ascii="ITC Stone Sans Std Medium" w:hAnsi="ITC Stone Sans Std Medium" w:cs="Times New Roman"/>
          <w:color w:val="auto"/>
        </w:rPr>
        <w:t xml:space="preserve"> “Overall, how satisfied are you with your undergraduate education at NJIT?” 44.85% answered Satisfied</w:t>
      </w:r>
      <w:r w:rsidR="00DE7B21">
        <w:rPr>
          <w:rStyle w:val="PageNumber"/>
          <w:rFonts w:ascii="ITC Stone Sans Std Medium" w:hAnsi="ITC Stone Sans Std Medium" w:cs="Times New Roman"/>
          <w:color w:val="auto"/>
        </w:rPr>
        <w:t>,</w:t>
      </w:r>
      <w:r w:rsidRPr="00EA1306">
        <w:rPr>
          <w:rStyle w:val="PageNumber"/>
          <w:rFonts w:ascii="ITC Stone Sans Std Medium" w:hAnsi="ITC Stone Sans Std Medium" w:cs="Times New Roman"/>
          <w:color w:val="auto"/>
        </w:rPr>
        <w:t xml:space="preserve"> </w:t>
      </w:r>
      <w:r w:rsidRPr="00DE7B21">
        <w:rPr>
          <w:rStyle w:val="PageNumber"/>
          <w:rFonts w:ascii="ITC Stone Sans Std Medium" w:hAnsi="ITC Stone Sans Std Medium" w:cs="Times New Roman"/>
          <w:noProof/>
          <w:color w:val="auto"/>
        </w:rPr>
        <w:t>and</w:t>
      </w:r>
      <w:r w:rsidRPr="00EA1306">
        <w:rPr>
          <w:rStyle w:val="PageNumber"/>
          <w:rFonts w:ascii="ITC Stone Sans Std Medium" w:hAnsi="ITC Stone Sans Std Medium" w:cs="Times New Roman"/>
          <w:color w:val="auto"/>
        </w:rPr>
        <w:t xml:space="preserve"> 29.9% answered Very Satisfied (total of 74.75%. This tactic will be assessed by the continuing to track response to the periodic undergraduate alumni survey</w:t>
      </w:r>
      <w:r w:rsidRPr="00EA1306" w:rsidDel="00492334">
        <w:rPr>
          <w:rStyle w:val="PageNumber"/>
          <w:rFonts w:ascii="ITC Stone Sans Std Medium" w:hAnsi="ITC Stone Sans Std Medium" w:cs="Times New Roman"/>
          <w:color w:val="auto"/>
        </w:rPr>
        <w:t xml:space="preserve"> </w:t>
      </w:r>
      <w:r w:rsidRPr="00EA1306">
        <w:rPr>
          <w:rStyle w:val="PageNumber"/>
          <w:rFonts w:ascii="ITC Stone Sans Std Medium" w:hAnsi="ITC Stone Sans Std Medium" w:cs="Times New Roman"/>
          <w:i/>
          <w:iCs/>
          <w:color w:val="auto"/>
        </w:rPr>
        <w:t>(Ongoing)</w:t>
      </w:r>
    </w:p>
    <w:p w14:paraId="14E84C31" w14:textId="77777777" w:rsidR="008F1CF3" w:rsidRPr="00EA1306" w:rsidRDefault="008F1CF3" w:rsidP="008F1CF3">
      <w:pPr>
        <w:pStyle w:val="Body"/>
        <w:rPr>
          <w:rFonts w:ascii="ITC Stone Sans Std Medium" w:eastAsia="Times New Roman" w:hAnsi="ITC Stone Sans Std Medium" w:cs="Times New Roman"/>
          <w:color w:val="auto"/>
        </w:rPr>
      </w:pPr>
    </w:p>
    <w:p w14:paraId="2EBFA900" w14:textId="2F6E1C4E" w:rsidR="008F1CF3" w:rsidRPr="00EA1306" w:rsidRDefault="008F1CF3" w:rsidP="008F1CF3">
      <w:pPr>
        <w:pStyle w:val="Body"/>
        <w:rPr>
          <w:rStyle w:val="PageNumber"/>
          <w:rFonts w:ascii="ITC Stone Sans Std Medium" w:hAnsi="ITC Stone Sans Std Medium" w:cs="Times New Roman"/>
          <w:color w:val="auto"/>
        </w:rPr>
      </w:pPr>
      <w:r w:rsidRPr="00EA1306">
        <w:rPr>
          <w:rStyle w:val="PageNumber"/>
          <w:rFonts w:ascii="ITC Stone Sans Std Medium" w:hAnsi="ITC Stone Sans Std Medium" w:cs="Times New Roman"/>
          <w:color w:val="auto"/>
        </w:rPr>
        <w:t>2.5.3.2 Effectively survey alumni to determine their satisfaction with their experiences at NJIT through a review and revision of the annual alumni survey process. The responses to Q.3, “Overall, how satisfied are you with your education at NJIT?,” on the same surveys mentioned in 2.5.3.1,  48.65% of alumni who had received a graduate degree answered satisfied</w:t>
      </w:r>
      <w:r w:rsidR="00DE7B21">
        <w:rPr>
          <w:rStyle w:val="PageNumber"/>
          <w:rFonts w:ascii="ITC Stone Sans Std Medium" w:hAnsi="ITC Stone Sans Std Medium" w:cs="Times New Roman"/>
          <w:color w:val="auto"/>
        </w:rPr>
        <w:t>,</w:t>
      </w:r>
      <w:r w:rsidRPr="00EA1306">
        <w:rPr>
          <w:rStyle w:val="PageNumber"/>
          <w:rFonts w:ascii="ITC Stone Sans Std Medium" w:hAnsi="ITC Stone Sans Std Medium" w:cs="Times New Roman"/>
          <w:color w:val="auto"/>
        </w:rPr>
        <w:t xml:space="preserve"> </w:t>
      </w:r>
      <w:r w:rsidRPr="00DE7B21">
        <w:rPr>
          <w:rStyle w:val="PageNumber"/>
          <w:rFonts w:ascii="ITC Stone Sans Std Medium" w:hAnsi="ITC Stone Sans Std Medium" w:cs="Times New Roman"/>
          <w:noProof/>
          <w:color w:val="auto"/>
        </w:rPr>
        <w:t>and</w:t>
      </w:r>
      <w:r w:rsidRPr="00EA1306">
        <w:rPr>
          <w:rStyle w:val="PageNumber"/>
          <w:rFonts w:ascii="ITC Stone Sans Std Medium" w:hAnsi="ITC Stone Sans Std Medium" w:cs="Times New Roman"/>
          <w:color w:val="auto"/>
        </w:rPr>
        <w:t xml:space="preserve"> 27.7% answered very satisfied (total of 76.35). Alumni who had </w:t>
      </w:r>
      <w:r w:rsidRPr="00196C16">
        <w:rPr>
          <w:rStyle w:val="PageNumber"/>
          <w:rFonts w:ascii="ITC Stone Sans Std Medium" w:hAnsi="ITC Stone Sans Std Medium" w:cs="Times New Roman"/>
          <w:noProof/>
          <w:color w:val="auto"/>
        </w:rPr>
        <w:t>been awarded</w:t>
      </w:r>
      <w:r w:rsidRPr="00EA1306">
        <w:rPr>
          <w:rStyle w:val="PageNumber"/>
          <w:rFonts w:ascii="ITC Stone Sans Std Medium" w:hAnsi="ITC Stone Sans Std Medium" w:cs="Times New Roman"/>
          <w:color w:val="auto"/>
        </w:rPr>
        <w:t xml:space="preserve"> an undergraduate degree answered 44.85% satisfied and 29.9% answered very satisfied (total of 74.75%). For 2017-2018 the responses were 43.01% and 27.98% (total 70.99). </w:t>
      </w:r>
      <w:r w:rsidRPr="00EA1306">
        <w:rPr>
          <w:rStyle w:val="PageNumber"/>
          <w:rFonts w:ascii="ITC Stone Sans Std Medium" w:hAnsi="ITC Stone Sans Std Medium" w:cs="Times New Roman"/>
          <w:i/>
          <w:iCs/>
          <w:color w:val="auto"/>
        </w:rPr>
        <w:t>(Ongoing)</w:t>
      </w:r>
    </w:p>
    <w:p w14:paraId="338AC8DD" w14:textId="09C33D7E" w:rsidR="008F1CF3" w:rsidRPr="00EA1306" w:rsidRDefault="008F1CF3" w:rsidP="00682F47">
      <w:pPr>
        <w:pStyle w:val="BodyA"/>
        <w:rPr>
          <w:rFonts w:ascii="ITC Stone Sans Std Medium" w:hAnsi="ITC Stone Sans Std Medium" w:cs="Times New Roman"/>
          <w:color w:val="auto"/>
        </w:rPr>
      </w:pPr>
      <w:r w:rsidRPr="00EA1306">
        <w:rPr>
          <w:rFonts w:ascii="ITC Stone Sans Std Medium" w:hAnsi="ITC Stone Sans Std Medium" w:cs="Times New Roman"/>
          <w:color w:val="auto"/>
        </w:rPr>
        <w:t>v</w:t>
      </w:r>
    </w:p>
    <w:p w14:paraId="75ECCDED" w14:textId="77777777" w:rsidR="005045E9" w:rsidRPr="00EA1306" w:rsidRDefault="002A128D" w:rsidP="00682F47">
      <w:pPr>
        <w:pStyle w:val="Body"/>
        <w:spacing w:after="160" w:line="259" w:lineRule="auto"/>
        <w:rPr>
          <w:rFonts w:ascii="ITC Stone Sans Std Medium" w:hAnsi="ITC Stone Sans Std Medium" w:cs="Times New Roman"/>
          <w:color w:val="auto"/>
        </w:rPr>
      </w:pPr>
      <w:r w:rsidRPr="00EA1306">
        <w:rPr>
          <w:rFonts w:ascii="ITC Stone Sans Std Medium" w:hAnsi="ITC Stone Sans Std Medium" w:cs="Times New Roman"/>
          <w:color w:val="auto"/>
        </w:rPr>
        <w:br w:type="page"/>
      </w:r>
    </w:p>
    <w:p w14:paraId="5C590E7E" w14:textId="77777777" w:rsidR="00137B7A" w:rsidRPr="00EA1306" w:rsidRDefault="00137B7A" w:rsidP="00137B7A">
      <w:pPr>
        <w:pStyle w:val="Body"/>
        <w:outlineLvl w:val="0"/>
        <w:rPr>
          <w:rStyle w:val="PageNumber"/>
          <w:rFonts w:ascii="ITC Stone Sans Std Medium" w:hAnsi="ITC Stone Sans Std Medium" w:cs="Times New Roman"/>
          <w:b/>
          <w:bCs/>
          <w:color w:val="auto"/>
        </w:rPr>
      </w:pPr>
      <w:r w:rsidRPr="00EA1306">
        <w:rPr>
          <w:rStyle w:val="PageNumber"/>
          <w:rFonts w:ascii="ITC Stone Sans Std Medium" w:hAnsi="ITC Stone Sans Std Medium" w:cs="Times New Roman"/>
          <w:b/>
          <w:bCs/>
          <w:color w:val="auto"/>
        </w:rPr>
        <w:lastRenderedPageBreak/>
        <w:t>Priority 3 - Scholarly Research</w:t>
      </w:r>
    </w:p>
    <w:p w14:paraId="5F8DEB63" w14:textId="77777777" w:rsidR="00137B7A" w:rsidRPr="00EA1306" w:rsidRDefault="00137B7A" w:rsidP="00137B7A">
      <w:pPr>
        <w:pStyle w:val="Body"/>
        <w:rPr>
          <w:rFonts w:ascii="ITC Stone Sans Std Medium" w:eastAsia="Times New Roman" w:hAnsi="ITC Stone Sans Std Medium" w:cs="Times New Roman"/>
          <w:b/>
          <w:bCs/>
          <w:color w:val="auto"/>
        </w:rPr>
      </w:pPr>
    </w:p>
    <w:p w14:paraId="628C1938" w14:textId="77777777" w:rsidR="00137B7A" w:rsidRPr="00EA1306" w:rsidRDefault="00137B7A" w:rsidP="00137B7A">
      <w:pPr>
        <w:pStyle w:val="Body"/>
        <w:rPr>
          <w:rFonts w:ascii="ITC Stone Sans Std Medium" w:eastAsia="Times New Roman" w:hAnsi="ITC Stone Sans Std Medium" w:cs="Times New Roman"/>
          <w:b/>
          <w:bCs/>
          <w:color w:val="auto"/>
        </w:rPr>
      </w:pPr>
    </w:p>
    <w:p w14:paraId="33B05488" w14:textId="77777777" w:rsidR="00137B7A" w:rsidRPr="00EA1306" w:rsidRDefault="00137B7A" w:rsidP="00137B7A">
      <w:pPr>
        <w:pStyle w:val="Body"/>
        <w:outlineLvl w:val="0"/>
        <w:rPr>
          <w:rStyle w:val="PageNumber"/>
          <w:rFonts w:ascii="ITC Stone Sans Std Medium" w:hAnsi="ITC Stone Sans Std Medium" w:cs="Times New Roman"/>
          <w:b/>
          <w:bCs/>
          <w:color w:val="auto"/>
        </w:rPr>
      </w:pPr>
      <w:r w:rsidRPr="00EA1306">
        <w:rPr>
          <w:rStyle w:val="PageNumber"/>
          <w:rFonts w:ascii="ITC Stone Sans Std Medium" w:hAnsi="ITC Stone Sans Std Medium" w:cs="Times New Roman"/>
          <w:b/>
          <w:bCs/>
          <w:color w:val="auto"/>
        </w:rPr>
        <w:t xml:space="preserve">Objective: 3.1 Faculty Roles in Research </w:t>
      </w:r>
    </w:p>
    <w:p w14:paraId="0EA7C16C" w14:textId="77777777" w:rsidR="00137B7A" w:rsidRPr="00EA1306" w:rsidRDefault="00137B7A" w:rsidP="00137B7A">
      <w:pPr>
        <w:pStyle w:val="Body"/>
        <w:rPr>
          <w:rFonts w:ascii="ITC Stone Sans Std Medium" w:eastAsia="Times New Roman" w:hAnsi="ITC Stone Sans Std Medium" w:cs="Times New Roman"/>
          <w:color w:val="auto"/>
        </w:rPr>
      </w:pPr>
    </w:p>
    <w:p w14:paraId="54B401CF" w14:textId="77777777" w:rsidR="00137B7A" w:rsidRPr="00EA1306" w:rsidRDefault="00137B7A" w:rsidP="00137B7A">
      <w:pPr>
        <w:pStyle w:val="Body"/>
        <w:rPr>
          <w:rFonts w:ascii="ITC Stone Sans Std Medium" w:eastAsia="Times New Roman" w:hAnsi="ITC Stone Sans Std Medium" w:cs="Times New Roman"/>
          <w:color w:val="auto"/>
        </w:rPr>
      </w:pPr>
    </w:p>
    <w:p w14:paraId="18B6372C" w14:textId="77777777" w:rsidR="00137B7A" w:rsidRPr="00EA1306" w:rsidRDefault="00137B7A" w:rsidP="00137B7A">
      <w:pPr>
        <w:pStyle w:val="Body"/>
        <w:rPr>
          <w:rStyle w:val="PageNumber"/>
          <w:rFonts w:ascii="ITC Stone Sans Std Medium" w:hAnsi="ITC Stone Sans Std Medium" w:cs="Times New Roman"/>
          <w:i/>
          <w:iCs/>
          <w:color w:val="auto"/>
        </w:rPr>
      </w:pPr>
      <w:r w:rsidRPr="00EA1306">
        <w:rPr>
          <w:rStyle w:val="PageNumber"/>
          <w:rFonts w:ascii="ITC Stone Sans Std Medium" w:hAnsi="ITC Stone Sans Std Medium" w:cs="Times New Roman"/>
          <w:i/>
          <w:iCs/>
          <w:color w:val="auto"/>
        </w:rPr>
        <w:t xml:space="preserve">          3.1.1 Increase Participation of Current Faculty in Research</w:t>
      </w:r>
    </w:p>
    <w:p w14:paraId="216F45B7" w14:textId="77777777" w:rsidR="00137B7A" w:rsidRPr="00EA1306" w:rsidRDefault="00137B7A" w:rsidP="00137B7A">
      <w:pPr>
        <w:pStyle w:val="Body"/>
        <w:rPr>
          <w:rFonts w:ascii="ITC Stone Sans Std Medium" w:eastAsia="Times New Roman" w:hAnsi="ITC Stone Sans Std Medium" w:cs="Times New Roman"/>
          <w:color w:val="auto"/>
        </w:rPr>
      </w:pPr>
    </w:p>
    <w:p w14:paraId="44D22FD5" w14:textId="40878102" w:rsidR="00137B7A" w:rsidRPr="00EA1306" w:rsidRDefault="00137B7A" w:rsidP="00137B7A">
      <w:pPr>
        <w:pStyle w:val="Body"/>
        <w:rPr>
          <w:rStyle w:val="PageNumber"/>
          <w:rFonts w:ascii="ITC Stone Sans Std Medium" w:hAnsi="ITC Stone Sans Std Medium" w:cs="Times New Roman"/>
          <w:color w:val="auto"/>
        </w:rPr>
      </w:pPr>
      <w:r w:rsidRPr="00EA1306">
        <w:rPr>
          <w:rStyle w:val="PageNumber"/>
          <w:rFonts w:ascii="ITC Stone Sans Std Medium" w:hAnsi="ITC Stone Sans Std Medium" w:cs="Times New Roman"/>
          <w:color w:val="auto"/>
        </w:rPr>
        <w:t>3.1.1.1</w:t>
      </w:r>
      <w:r w:rsidRPr="00EA1306">
        <w:rPr>
          <w:rStyle w:val="PageNumber"/>
          <w:rFonts w:ascii="ITC Stone Sans Std Medium" w:hAnsi="ITC Stone Sans Std Medium" w:cs="Times New Roman"/>
          <w:color w:val="auto"/>
        </w:rPr>
        <w:tab/>
        <w:t xml:space="preserve">Develop policies to encourage research by sharing indirect income among primary investigators and academic units and assuring start-up funds for new </w:t>
      </w:r>
      <w:r w:rsidRPr="00EA1306">
        <w:rPr>
          <w:rStyle w:val="PageNumber"/>
          <w:rFonts w:ascii="ITC Stone Sans Std Medium" w:hAnsi="ITC Stone Sans Std Medium" w:cs="Times New Roman"/>
          <w:noProof/>
          <w:color w:val="auto"/>
        </w:rPr>
        <w:t>faculty.</w:t>
      </w:r>
      <w:r w:rsidRPr="00EA1306">
        <w:rPr>
          <w:rStyle w:val="PageNumber"/>
          <w:rFonts w:ascii="ITC Stone Sans Std Medium" w:hAnsi="ITC Stone Sans Std Medium" w:cs="Times New Roman"/>
          <w:color w:val="auto"/>
        </w:rPr>
        <w:t xml:space="preserve">  The policy of indirect cost (overhead) return </w:t>
      </w:r>
      <w:r w:rsidRPr="00196C16">
        <w:rPr>
          <w:rStyle w:val="PageNumber"/>
          <w:rFonts w:ascii="ITC Stone Sans Std Medium" w:hAnsi="ITC Stone Sans Std Medium" w:cs="Times New Roman"/>
          <w:noProof/>
          <w:color w:val="auto"/>
        </w:rPr>
        <w:t>was developed</w:t>
      </w:r>
      <w:r w:rsidRPr="00EA1306">
        <w:rPr>
          <w:rStyle w:val="PageNumber"/>
          <w:rFonts w:ascii="ITC Stone Sans Std Medium" w:hAnsi="ITC Stone Sans Std Medium" w:cs="Times New Roman"/>
          <w:color w:val="auto"/>
        </w:rPr>
        <w:t xml:space="preserve"> and implemented. A part of the indirect costs has </w:t>
      </w:r>
      <w:r w:rsidRPr="00196C16">
        <w:rPr>
          <w:rStyle w:val="PageNumber"/>
          <w:rFonts w:ascii="ITC Stone Sans Std Medium" w:hAnsi="ITC Stone Sans Std Medium" w:cs="Times New Roman"/>
          <w:noProof/>
          <w:color w:val="auto"/>
        </w:rPr>
        <w:t>been shared</w:t>
      </w:r>
      <w:r w:rsidRPr="00EA1306">
        <w:rPr>
          <w:rStyle w:val="PageNumber"/>
          <w:rFonts w:ascii="ITC Stone Sans Std Medium" w:hAnsi="ITC Stone Sans Std Medium" w:cs="Times New Roman"/>
          <w:color w:val="auto"/>
        </w:rPr>
        <w:t xml:space="preserve"> with principal investigators, departments, </w:t>
      </w:r>
      <w:r w:rsidRPr="00EA1306">
        <w:rPr>
          <w:rStyle w:val="PageNumber"/>
          <w:rFonts w:ascii="ITC Stone Sans Std Medium" w:hAnsi="ITC Stone Sans Std Medium" w:cs="Times New Roman"/>
          <w:noProof/>
          <w:color w:val="auto"/>
        </w:rPr>
        <w:t>centers</w:t>
      </w:r>
      <w:r w:rsidR="00196C16">
        <w:rPr>
          <w:rStyle w:val="PageNumber"/>
          <w:rFonts w:ascii="ITC Stone Sans Std Medium" w:hAnsi="ITC Stone Sans Std Medium" w:cs="Times New Roman"/>
          <w:noProof/>
          <w:color w:val="auto"/>
        </w:rPr>
        <w:t>,</w:t>
      </w:r>
      <w:r w:rsidRPr="00EA1306">
        <w:rPr>
          <w:rStyle w:val="PageNumber"/>
          <w:rFonts w:ascii="ITC Stone Sans Std Medium" w:hAnsi="ITC Stone Sans Std Medium" w:cs="Times New Roman"/>
          <w:color w:val="auto"/>
        </w:rPr>
        <w:t xml:space="preserve"> </w:t>
      </w:r>
      <w:r w:rsidRPr="00196C16">
        <w:rPr>
          <w:rStyle w:val="PageNumber"/>
          <w:rFonts w:ascii="ITC Stone Sans Std Medium" w:hAnsi="ITC Stone Sans Std Medium" w:cs="Times New Roman"/>
          <w:noProof/>
          <w:color w:val="auto"/>
        </w:rPr>
        <w:t>and</w:t>
      </w:r>
      <w:r w:rsidRPr="00EA1306">
        <w:rPr>
          <w:rStyle w:val="PageNumber"/>
          <w:rFonts w:ascii="ITC Stone Sans Std Medium" w:hAnsi="ITC Stone Sans Std Medium" w:cs="Times New Roman"/>
          <w:color w:val="auto"/>
        </w:rPr>
        <w:t xml:space="preserve"> colleges. This tactic will </w:t>
      </w:r>
      <w:r w:rsidRPr="00196C16">
        <w:rPr>
          <w:rStyle w:val="PageNumber"/>
          <w:rFonts w:ascii="ITC Stone Sans Std Medium" w:hAnsi="ITC Stone Sans Std Medium" w:cs="Times New Roman"/>
          <w:noProof/>
          <w:color w:val="auto"/>
        </w:rPr>
        <w:t>be assessed</w:t>
      </w:r>
      <w:r w:rsidRPr="00EA1306">
        <w:rPr>
          <w:rStyle w:val="PageNumber"/>
          <w:rFonts w:ascii="ITC Stone Sans Std Medium" w:hAnsi="ITC Stone Sans Std Medium" w:cs="Times New Roman"/>
          <w:color w:val="auto"/>
        </w:rPr>
        <w:t xml:space="preserve"> by growth in external funding and the number of faculty with active funding</w:t>
      </w:r>
      <w:r w:rsidRPr="00EA1306">
        <w:rPr>
          <w:rStyle w:val="PageNumber"/>
          <w:rFonts w:ascii="ITC Stone Sans Std Medium" w:hAnsi="ITC Stone Sans Std Medium" w:cs="Times New Roman"/>
          <w:i/>
          <w:iCs/>
          <w:color w:val="auto"/>
        </w:rPr>
        <w:t xml:space="preserve"> (100% Complete). </w:t>
      </w:r>
    </w:p>
    <w:p w14:paraId="4E81DA9D" w14:textId="77777777" w:rsidR="00137B7A" w:rsidRPr="00EA1306" w:rsidRDefault="00137B7A" w:rsidP="00137B7A">
      <w:pPr>
        <w:pStyle w:val="Body"/>
        <w:rPr>
          <w:rFonts w:ascii="ITC Stone Sans Std Medium" w:eastAsia="Times New Roman" w:hAnsi="ITC Stone Sans Std Medium" w:cs="Times New Roman"/>
          <w:color w:val="auto"/>
        </w:rPr>
      </w:pPr>
    </w:p>
    <w:p w14:paraId="66ACA9E0" w14:textId="77777777" w:rsidR="00137B7A" w:rsidRPr="00EA1306" w:rsidRDefault="00137B7A" w:rsidP="00137B7A">
      <w:pPr>
        <w:pStyle w:val="Body"/>
        <w:rPr>
          <w:rStyle w:val="PageNumber"/>
          <w:rFonts w:ascii="ITC Stone Sans Std Medium" w:hAnsi="ITC Stone Sans Std Medium" w:cs="Times New Roman"/>
          <w:color w:val="auto"/>
        </w:rPr>
      </w:pPr>
      <w:r w:rsidRPr="00EA1306">
        <w:rPr>
          <w:rStyle w:val="PageNumber"/>
          <w:rFonts w:ascii="ITC Stone Sans Std Medium" w:hAnsi="ITC Stone Sans Std Medium" w:cs="Times New Roman"/>
          <w:color w:val="auto"/>
        </w:rPr>
        <w:t>3.1.1.2 Increase efforts to fully recover associated research expenditures with a policy on Indirect Costs Return (Overhead) developed through the Faculty Research Advisory Board (FRAB), faculty senate and administration. In FY19, more than $590,000 in overhead return is being provided to about 140 eligible faculty, chairs and deans to re-invest into the research support</w:t>
      </w:r>
      <w:r w:rsidRPr="00EA1306">
        <w:rPr>
          <w:rStyle w:val="PageNumber"/>
          <w:rFonts w:ascii="ITC Stone Sans Std Medium" w:hAnsi="ITC Stone Sans Std Medium" w:cs="Times New Roman"/>
          <w:iCs/>
          <w:color w:val="auto"/>
        </w:rPr>
        <w:t xml:space="preserve">. </w:t>
      </w:r>
      <w:r w:rsidRPr="00EA1306">
        <w:rPr>
          <w:rStyle w:val="PageNumber"/>
          <w:rFonts w:ascii="ITC Stone Sans Std Medium" w:hAnsi="ITC Stone Sans Std Medium" w:cs="Times New Roman"/>
          <w:color w:val="auto"/>
        </w:rPr>
        <w:t xml:space="preserve">Progress on this tactic will </w:t>
      </w:r>
      <w:r w:rsidRPr="00196C16">
        <w:rPr>
          <w:rStyle w:val="PageNumber"/>
          <w:rFonts w:ascii="ITC Stone Sans Std Medium" w:hAnsi="ITC Stone Sans Std Medium" w:cs="Times New Roman"/>
          <w:noProof/>
          <w:color w:val="auto"/>
        </w:rPr>
        <w:t>be assessed</w:t>
      </w:r>
      <w:r w:rsidRPr="00EA1306">
        <w:rPr>
          <w:rStyle w:val="PageNumber"/>
          <w:rFonts w:ascii="ITC Stone Sans Std Medium" w:hAnsi="ITC Stone Sans Std Medium" w:cs="Times New Roman"/>
          <w:color w:val="auto"/>
        </w:rPr>
        <w:t xml:space="preserve"> by an increase in number of faculty with active funding</w:t>
      </w:r>
      <w:r w:rsidRPr="00EA1306">
        <w:rPr>
          <w:rStyle w:val="PageNumber"/>
          <w:rFonts w:ascii="ITC Stone Sans Std Medium" w:hAnsi="ITC Stone Sans Std Medium" w:cs="Times New Roman"/>
          <w:iCs/>
          <w:color w:val="auto"/>
        </w:rPr>
        <w:t xml:space="preserve">. </w:t>
      </w:r>
      <w:r w:rsidRPr="00EA1306">
        <w:rPr>
          <w:rStyle w:val="PageNumber"/>
          <w:rFonts w:ascii="ITC Stone Sans Std Medium" w:hAnsi="ITC Stone Sans Std Medium" w:cs="Times New Roman"/>
          <w:i/>
          <w:iCs/>
          <w:color w:val="auto"/>
        </w:rPr>
        <w:t>(100% Complete)</w:t>
      </w:r>
    </w:p>
    <w:p w14:paraId="08FDE559" w14:textId="77777777" w:rsidR="00137B7A" w:rsidRPr="00EA1306" w:rsidRDefault="00137B7A" w:rsidP="00137B7A">
      <w:pPr>
        <w:pStyle w:val="Body"/>
        <w:rPr>
          <w:rFonts w:ascii="ITC Stone Sans Std Medium" w:eastAsia="Times New Roman" w:hAnsi="ITC Stone Sans Std Medium" w:cs="Times New Roman"/>
          <w:color w:val="auto"/>
        </w:rPr>
      </w:pPr>
    </w:p>
    <w:p w14:paraId="0F543B30" w14:textId="77777777" w:rsidR="00137B7A" w:rsidRPr="00EA1306" w:rsidRDefault="00137B7A" w:rsidP="00137B7A">
      <w:pPr>
        <w:pStyle w:val="Body"/>
        <w:rPr>
          <w:rStyle w:val="PageNumber"/>
          <w:rFonts w:ascii="ITC Stone Sans Std Medium" w:hAnsi="ITC Stone Sans Std Medium" w:cs="Times New Roman"/>
          <w:color w:val="auto"/>
        </w:rPr>
      </w:pPr>
      <w:r w:rsidRPr="00EA1306">
        <w:rPr>
          <w:rStyle w:val="PageNumber"/>
          <w:rFonts w:ascii="ITC Stone Sans Std Medium" w:hAnsi="ITC Stone Sans Std Medium" w:cs="Times New Roman"/>
          <w:color w:val="auto"/>
        </w:rPr>
        <w:t>3.1.1.3 Establish a competitive internal seed-funding program for innovative and exploratory research. From FY15 to FY19, 105 Faculty Seed Grants have been awarded involving 156 faculty members</w:t>
      </w:r>
      <w:r w:rsidRPr="00EA1306">
        <w:rPr>
          <w:rStyle w:val="PageNumber"/>
          <w:rFonts w:ascii="ITC Stone Sans Std Medium" w:hAnsi="ITC Stone Sans Std Medium" w:cs="Times New Roman"/>
          <w:iCs/>
          <w:color w:val="auto"/>
        </w:rPr>
        <w:t xml:space="preserve">. </w:t>
      </w:r>
      <w:r w:rsidRPr="00EA1306">
        <w:rPr>
          <w:rStyle w:val="PageNumber"/>
          <w:rFonts w:ascii="ITC Stone Sans Std Medium" w:hAnsi="ITC Stone Sans Std Medium" w:cs="Times New Roman"/>
          <w:color w:val="auto"/>
        </w:rPr>
        <w:t xml:space="preserve">Progress will </w:t>
      </w:r>
      <w:r w:rsidRPr="00196C16">
        <w:rPr>
          <w:rStyle w:val="PageNumber"/>
          <w:rFonts w:ascii="ITC Stone Sans Std Medium" w:hAnsi="ITC Stone Sans Std Medium" w:cs="Times New Roman"/>
          <w:noProof/>
          <w:color w:val="auto"/>
        </w:rPr>
        <w:t>be assessed</w:t>
      </w:r>
      <w:r w:rsidRPr="00EA1306">
        <w:rPr>
          <w:rStyle w:val="PageNumber"/>
          <w:rFonts w:ascii="ITC Stone Sans Std Medium" w:hAnsi="ITC Stone Sans Std Medium" w:cs="Times New Roman"/>
          <w:color w:val="auto"/>
        </w:rPr>
        <w:t xml:space="preserve"> by the number of external grants received by the recipient of faculty seed grants. More than 80% faculty who received Faculty Seed Grants in FY15 and FY16 received external grants. All NJIT faculty receiving NSF CAREER awards in FY17 and FY18 received Faculty Seed Grants in earlier years. </w:t>
      </w:r>
      <w:r w:rsidRPr="00EA1306">
        <w:rPr>
          <w:rStyle w:val="PageNumber"/>
          <w:rFonts w:ascii="ITC Stone Sans Std Medium" w:hAnsi="ITC Stone Sans Std Medium" w:cs="Times New Roman"/>
          <w:i/>
          <w:iCs/>
          <w:color w:val="auto"/>
        </w:rPr>
        <w:t>(100% Complete)</w:t>
      </w:r>
    </w:p>
    <w:p w14:paraId="2D6F483A" w14:textId="77777777" w:rsidR="00137B7A" w:rsidRPr="00EA1306" w:rsidRDefault="00137B7A" w:rsidP="00137B7A">
      <w:pPr>
        <w:pStyle w:val="Body"/>
        <w:rPr>
          <w:rStyle w:val="PageNumber"/>
          <w:rFonts w:ascii="ITC Stone Sans Std Medium" w:hAnsi="ITC Stone Sans Std Medium" w:cs="Times New Roman"/>
          <w:color w:val="auto"/>
        </w:rPr>
      </w:pPr>
    </w:p>
    <w:p w14:paraId="21329DDB" w14:textId="77777777" w:rsidR="00137B7A" w:rsidRPr="00EA1306" w:rsidRDefault="00137B7A" w:rsidP="00137B7A">
      <w:pPr>
        <w:pStyle w:val="Body"/>
        <w:rPr>
          <w:rFonts w:ascii="ITC Stone Sans Std Medium" w:eastAsia="Times New Roman" w:hAnsi="ITC Stone Sans Std Medium" w:cs="Times New Roman"/>
          <w:color w:val="auto"/>
        </w:rPr>
      </w:pPr>
      <w:r w:rsidRPr="00EA1306">
        <w:rPr>
          <w:rFonts w:ascii="ITC Stone Sans Std Medium" w:eastAsia="Times New Roman" w:hAnsi="ITC Stone Sans Std Medium" w:cs="Times New Roman"/>
          <w:color w:val="auto"/>
        </w:rPr>
        <w:t xml:space="preserve">3.1.1.4 Re-engage </w:t>
      </w:r>
      <w:r w:rsidRPr="00EA1306">
        <w:rPr>
          <w:rFonts w:ascii="ITC Stone Sans Std Medium" w:eastAsia="Times New Roman" w:hAnsi="ITC Stone Sans Std Medium" w:cs="Times New Roman"/>
          <w:noProof/>
          <w:color w:val="auto"/>
        </w:rPr>
        <w:t>faculty</w:t>
      </w:r>
      <w:r w:rsidRPr="00EA1306">
        <w:rPr>
          <w:rFonts w:ascii="ITC Stone Sans Std Medium" w:eastAsia="Times New Roman" w:hAnsi="ITC Stone Sans Std Medium" w:cs="Times New Roman"/>
          <w:color w:val="auto"/>
        </w:rPr>
        <w:t xml:space="preserve"> not currently active in scholarly research by integrating them into existing or emerging projects by setting up faculty seed grants and undergraduate student seed grants. Many faculty who have not been active in research have started projects alone or with undergraduate students through faculty seed grants. Progress will </w:t>
      </w:r>
      <w:r w:rsidRPr="00196C16">
        <w:rPr>
          <w:rFonts w:ascii="ITC Stone Sans Std Medium" w:eastAsia="Times New Roman" w:hAnsi="ITC Stone Sans Std Medium" w:cs="Times New Roman"/>
          <w:noProof/>
          <w:color w:val="auto"/>
        </w:rPr>
        <w:t>be measured</w:t>
      </w:r>
      <w:r w:rsidRPr="00EA1306">
        <w:rPr>
          <w:rFonts w:ascii="ITC Stone Sans Std Medium" w:eastAsia="Times New Roman" w:hAnsi="ITC Stone Sans Std Medium" w:cs="Times New Roman"/>
          <w:color w:val="auto"/>
        </w:rPr>
        <w:t xml:space="preserve"> by the number of new proposals submitted and grants received by faculty who have not been active in past 3 or more years.  </w:t>
      </w:r>
      <w:r w:rsidRPr="00EA1306">
        <w:rPr>
          <w:rFonts w:ascii="ITC Stone Sans Std Medium" w:eastAsia="Times New Roman" w:hAnsi="ITC Stone Sans Std Medium" w:cs="Times New Roman"/>
          <w:i/>
          <w:color w:val="auto"/>
        </w:rPr>
        <w:t>(Ongoing)</w:t>
      </w:r>
    </w:p>
    <w:p w14:paraId="2DDEAAA9" w14:textId="77777777" w:rsidR="00137B7A" w:rsidRPr="00EA1306" w:rsidRDefault="00137B7A" w:rsidP="00137B7A">
      <w:pPr>
        <w:pStyle w:val="Body"/>
        <w:rPr>
          <w:rFonts w:ascii="ITC Stone Sans Std Medium" w:eastAsia="Times New Roman" w:hAnsi="ITC Stone Sans Std Medium" w:cs="Times New Roman"/>
          <w:color w:val="auto"/>
        </w:rPr>
      </w:pPr>
    </w:p>
    <w:p w14:paraId="5245CF8A" w14:textId="77777777" w:rsidR="00137B7A" w:rsidRPr="00EA1306" w:rsidRDefault="00137B7A" w:rsidP="00137B7A">
      <w:pPr>
        <w:pStyle w:val="Body"/>
        <w:rPr>
          <w:rStyle w:val="PageNumber"/>
          <w:rFonts w:ascii="ITC Stone Sans Std Medium" w:hAnsi="ITC Stone Sans Std Medium" w:cs="Times New Roman"/>
          <w:i/>
          <w:iCs/>
          <w:color w:val="auto"/>
        </w:rPr>
      </w:pPr>
      <w:r w:rsidRPr="00EA1306">
        <w:rPr>
          <w:rStyle w:val="PageNumber"/>
          <w:rFonts w:ascii="ITC Stone Sans Std Medium" w:hAnsi="ITC Stone Sans Std Medium" w:cs="Times New Roman"/>
          <w:i/>
          <w:iCs/>
          <w:color w:val="auto"/>
        </w:rPr>
        <w:t xml:space="preserve">          3.1.2 Integrate Research into the Curriculum</w:t>
      </w:r>
    </w:p>
    <w:p w14:paraId="5B37B92C" w14:textId="77777777" w:rsidR="00137B7A" w:rsidRPr="00EA1306" w:rsidRDefault="00137B7A" w:rsidP="00137B7A">
      <w:pPr>
        <w:pStyle w:val="Body"/>
        <w:rPr>
          <w:rFonts w:ascii="ITC Stone Sans Std Medium" w:eastAsia="Times New Roman" w:hAnsi="ITC Stone Sans Std Medium" w:cs="Times New Roman"/>
          <w:color w:val="auto"/>
        </w:rPr>
      </w:pPr>
    </w:p>
    <w:p w14:paraId="03C7B73D" w14:textId="77777777" w:rsidR="00137B7A" w:rsidRPr="00EA1306" w:rsidRDefault="00137B7A" w:rsidP="00137B7A">
      <w:pPr>
        <w:pStyle w:val="Body"/>
        <w:rPr>
          <w:rFonts w:ascii="ITC Stone Sans Std Medium" w:eastAsia="Times New Roman" w:hAnsi="ITC Stone Sans Std Medium" w:cs="Times New Roman"/>
          <w:color w:val="auto"/>
        </w:rPr>
      </w:pPr>
      <w:r w:rsidRPr="00EA1306">
        <w:rPr>
          <w:rFonts w:ascii="ITC Stone Sans Std Medium" w:eastAsia="Times New Roman" w:hAnsi="ITC Stone Sans Std Medium" w:cs="Times New Roman"/>
          <w:color w:val="auto"/>
        </w:rPr>
        <w:t xml:space="preserve">3.1.2.1 Advance faculty research in conjunction with academic curriculum content by encouraging </w:t>
      </w:r>
      <w:r w:rsidRPr="00EA1306">
        <w:rPr>
          <w:rFonts w:ascii="ITC Stone Sans Std Medium" w:eastAsia="Times New Roman" w:hAnsi="ITC Stone Sans Std Medium" w:cs="Times New Roman"/>
          <w:noProof/>
          <w:color w:val="auto"/>
        </w:rPr>
        <w:t>research-active</w:t>
      </w:r>
      <w:r w:rsidRPr="00EA1306">
        <w:rPr>
          <w:rFonts w:ascii="ITC Stone Sans Std Medium" w:eastAsia="Times New Roman" w:hAnsi="ITC Stone Sans Std Medium" w:cs="Times New Roman"/>
          <w:color w:val="auto"/>
        </w:rPr>
        <w:t xml:space="preserve"> faculty to offer opportunities for </w:t>
      </w:r>
      <w:r w:rsidRPr="00EA1306">
        <w:rPr>
          <w:rFonts w:ascii="ITC Stone Sans Std Medium" w:eastAsia="Times New Roman" w:hAnsi="ITC Stone Sans Std Medium" w:cs="Times New Roman"/>
          <w:noProof/>
          <w:color w:val="auto"/>
        </w:rPr>
        <w:t>team-based</w:t>
      </w:r>
      <w:r w:rsidRPr="00EA1306">
        <w:rPr>
          <w:rFonts w:ascii="ITC Stone Sans Std Medium" w:eastAsia="Times New Roman" w:hAnsi="ITC Stone Sans Std Medium" w:cs="Times New Roman"/>
          <w:color w:val="auto"/>
        </w:rPr>
        <w:t xml:space="preserve"> research with other faculty, graduate students, and undergraduate students. MS and </w:t>
      </w:r>
      <w:r w:rsidRPr="00EA1306">
        <w:rPr>
          <w:rFonts w:ascii="ITC Stone Sans Std Medium" w:eastAsia="Times New Roman" w:hAnsi="ITC Stone Sans Std Medium" w:cs="Times New Roman"/>
          <w:noProof/>
          <w:color w:val="auto"/>
        </w:rPr>
        <w:t>Ph.D.</w:t>
      </w:r>
      <w:r w:rsidRPr="00EA1306">
        <w:rPr>
          <w:rFonts w:ascii="ITC Stone Sans Std Medium" w:eastAsia="Times New Roman" w:hAnsi="ITC Stone Sans Std Medium" w:cs="Times New Roman"/>
          <w:color w:val="auto"/>
        </w:rPr>
        <w:t xml:space="preserve"> programs in Business Data Science were approved this year. They will enable the Martin Tuchman SOM faculty to advance their research objectives while also educating graduate </w:t>
      </w:r>
      <w:r w:rsidRPr="00EA1306">
        <w:rPr>
          <w:rFonts w:ascii="ITC Stone Sans Std Medium" w:eastAsia="Times New Roman" w:hAnsi="ITC Stone Sans Std Medium" w:cs="Times New Roman"/>
          <w:color w:val="auto"/>
        </w:rPr>
        <w:lastRenderedPageBreak/>
        <w:t xml:space="preserve">students. Assessment of this tactic will include the number integrated programs. </w:t>
      </w:r>
      <w:r w:rsidRPr="00EA1306">
        <w:rPr>
          <w:rFonts w:ascii="ITC Stone Sans Std Medium" w:eastAsia="Times New Roman" w:hAnsi="ITC Stone Sans Std Medium" w:cs="Times New Roman"/>
          <w:i/>
          <w:color w:val="auto"/>
        </w:rPr>
        <w:t>(Ongoing)</w:t>
      </w:r>
    </w:p>
    <w:p w14:paraId="1FCD4201" w14:textId="77777777" w:rsidR="00137B7A" w:rsidRPr="00EA1306" w:rsidRDefault="00137B7A" w:rsidP="00137B7A">
      <w:pPr>
        <w:pStyle w:val="Body"/>
        <w:rPr>
          <w:rFonts w:ascii="ITC Stone Sans Std Medium" w:eastAsia="Times New Roman" w:hAnsi="ITC Stone Sans Std Medium" w:cs="Times New Roman"/>
          <w:color w:val="auto"/>
        </w:rPr>
      </w:pPr>
    </w:p>
    <w:p w14:paraId="2069E599" w14:textId="65320BA9" w:rsidR="00137B7A" w:rsidRPr="00EA1306" w:rsidRDefault="00137B7A" w:rsidP="00137B7A">
      <w:pPr>
        <w:pStyle w:val="Body"/>
        <w:rPr>
          <w:rFonts w:ascii="ITC Stone Sans Std Medium" w:hAnsi="ITC Stone Sans Std Medium" w:cs="Times New Roman"/>
          <w:color w:val="auto"/>
        </w:rPr>
      </w:pPr>
      <w:r w:rsidRPr="00EA1306">
        <w:rPr>
          <w:rStyle w:val="PageNumber"/>
          <w:rFonts w:ascii="ITC Stone Sans Std Medium" w:hAnsi="ITC Stone Sans Std Medium" w:cs="Times New Roman"/>
          <w:color w:val="auto"/>
        </w:rPr>
        <w:t xml:space="preserve">3.1.2.2 Develop a faculty research lecture series open to all students by supporting departments that have established research lecture series linked with </w:t>
      </w:r>
      <w:r w:rsidRPr="00196C16">
        <w:rPr>
          <w:rStyle w:val="PageNumber"/>
          <w:rFonts w:ascii="ITC Stone Sans Std Medium" w:hAnsi="ITC Stone Sans Std Medium" w:cs="Times New Roman"/>
          <w:noProof/>
          <w:color w:val="auto"/>
        </w:rPr>
        <w:t>graduate</w:t>
      </w:r>
      <w:r w:rsidR="00196C16">
        <w:rPr>
          <w:rStyle w:val="PageNumber"/>
          <w:rFonts w:ascii="ITC Stone Sans Std Medium" w:hAnsi="ITC Stone Sans Std Medium" w:cs="Times New Roman"/>
          <w:noProof/>
          <w:color w:val="auto"/>
        </w:rPr>
        <w:t>-</w:t>
      </w:r>
      <w:r w:rsidRPr="00196C16">
        <w:rPr>
          <w:rStyle w:val="PageNumber"/>
          <w:rFonts w:ascii="ITC Stone Sans Std Medium" w:hAnsi="ITC Stone Sans Std Medium" w:cs="Times New Roman"/>
          <w:noProof/>
          <w:color w:val="auto"/>
        </w:rPr>
        <w:t>level</w:t>
      </w:r>
      <w:r w:rsidRPr="00EA1306">
        <w:rPr>
          <w:rStyle w:val="PageNumber"/>
          <w:rFonts w:ascii="ITC Stone Sans Std Medium" w:hAnsi="ITC Stone Sans Std Medium" w:cs="Times New Roman"/>
          <w:color w:val="auto"/>
        </w:rPr>
        <w:t xml:space="preserve"> seminar requirements. Seven institutional showcase, presidential forums and numerous distinguished lectures at the college and department levels </w:t>
      </w:r>
      <w:r w:rsidRPr="00196C16">
        <w:rPr>
          <w:rStyle w:val="PageNumber"/>
          <w:rFonts w:ascii="ITC Stone Sans Std Medium" w:hAnsi="ITC Stone Sans Std Medium" w:cs="Times New Roman"/>
          <w:noProof/>
          <w:color w:val="auto"/>
        </w:rPr>
        <w:t>were organized</w:t>
      </w:r>
      <w:r w:rsidRPr="00EA1306">
        <w:rPr>
          <w:rStyle w:val="PageNumber"/>
          <w:rFonts w:ascii="ITC Stone Sans Std Medium" w:hAnsi="ITC Stone Sans Std Medium" w:cs="Times New Roman"/>
          <w:color w:val="auto"/>
        </w:rPr>
        <w:t xml:space="preserve"> in AY17. Progress on this tactic will </w:t>
      </w:r>
      <w:r w:rsidRPr="00196C16">
        <w:rPr>
          <w:rStyle w:val="PageNumber"/>
          <w:rFonts w:ascii="ITC Stone Sans Std Medium" w:hAnsi="ITC Stone Sans Std Medium" w:cs="Times New Roman"/>
          <w:noProof/>
          <w:color w:val="auto"/>
        </w:rPr>
        <w:t>be measured</w:t>
      </w:r>
      <w:r w:rsidRPr="00EA1306">
        <w:rPr>
          <w:rStyle w:val="PageNumber"/>
          <w:rFonts w:ascii="ITC Stone Sans Std Medium" w:hAnsi="ITC Stone Sans Std Medium" w:cs="Times New Roman"/>
          <w:color w:val="auto"/>
        </w:rPr>
        <w:t xml:space="preserve"> by the number of institutional and college/departmental seminars and showcase events. </w:t>
      </w:r>
      <w:r w:rsidRPr="00EA1306">
        <w:rPr>
          <w:rStyle w:val="PageNumber"/>
          <w:rFonts w:ascii="ITC Stone Sans Std Medium" w:hAnsi="ITC Stone Sans Std Medium" w:cs="Times New Roman"/>
          <w:i/>
          <w:color w:val="auto"/>
        </w:rPr>
        <w:t>(Ongoing)</w:t>
      </w:r>
    </w:p>
    <w:p w14:paraId="1999F221" w14:textId="77777777" w:rsidR="00137B7A" w:rsidRPr="00EA1306" w:rsidRDefault="00137B7A" w:rsidP="00137B7A">
      <w:pPr>
        <w:pStyle w:val="Body"/>
        <w:rPr>
          <w:rFonts w:ascii="ITC Stone Sans Std Medium" w:eastAsia="Times New Roman" w:hAnsi="ITC Stone Sans Std Medium" w:cs="Times New Roman"/>
          <w:color w:val="auto"/>
        </w:rPr>
      </w:pPr>
    </w:p>
    <w:p w14:paraId="41EAA3C5" w14:textId="77777777" w:rsidR="00137B7A" w:rsidRPr="00EA1306" w:rsidRDefault="00137B7A" w:rsidP="00137B7A">
      <w:pPr>
        <w:pStyle w:val="Body"/>
        <w:rPr>
          <w:rFonts w:ascii="ITC Stone Sans Std Medium" w:eastAsia="Times New Roman" w:hAnsi="ITC Stone Sans Std Medium" w:cs="Times New Roman"/>
          <w:color w:val="auto"/>
        </w:rPr>
      </w:pPr>
    </w:p>
    <w:p w14:paraId="619996DA" w14:textId="77777777" w:rsidR="00137B7A" w:rsidRPr="00EA1306" w:rsidRDefault="00137B7A" w:rsidP="00137B7A">
      <w:pPr>
        <w:pStyle w:val="Body"/>
        <w:outlineLvl w:val="0"/>
        <w:rPr>
          <w:rStyle w:val="PageNumber"/>
          <w:rFonts w:ascii="ITC Stone Sans Std Medium" w:hAnsi="ITC Stone Sans Std Medium" w:cs="Times New Roman"/>
          <w:b/>
          <w:color w:val="auto"/>
        </w:rPr>
      </w:pPr>
      <w:r w:rsidRPr="00EA1306">
        <w:rPr>
          <w:rStyle w:val="PageNumber"/>
          <w:rFonts w:ascii="ITC Stone Sans Std Medium" w:hAnsi="ITC Stone Sans Std Medium" w:cs="Times New Roman"/>
          <w:b/>
          <w:color w:val="auto"/>
        </w:rPr>
        <w:t>Objective: 3.2 Academic Research Enterprise</w:t>
      </w:r>
    </w:p>
    <w:p w14:paraId="5C3D24AD" w14:textId="77777777" w:rsidR="00137B7A" w:rsidRPr="00EA1306" w:rsidRDefault="00137B7A" w:rsidP="00137B7A">
      <w:pPr>
        <w:pStyle w:val="Body"/>
        <w:outlineLvl w:val="0"/>
        <w:rPr>
          <w:rStyle w:val="PageNumber"/>
          <w:rFonts w:ascii="ITC Stone Sans Std Medium" w:hAnsi="ITC Stone Sans Std Medium" w:cs="Times New Roman"/>
          <w:b/>
          <w:color w:val="auto"/>
        </w:rPr>
      </w:pPr>
    </w:p>
    <w:p w14:paraId="30B4E7E0" w14:textId="77777777" w:rsidR="00137B7A" w:rsidRPr="00EA1306" w:rsidRDefault="00137B7A" w:rsidP="00137B7A">
      <w:pPr>
        <w:pStyle w:val="Body"/>
        <w:rPr>
          <w:rFonts w:ascii="ITC Stone Sans Std Medium" w:eastAsia="Times New Roman" w:hAnsi="ITC Stone Sans Std Medium" w:cs="Times New Roman"/>
          <w:color w:val="auto"/>
        </w:rPr>
      </w:pPr>
    </w:p>
    <w:p w14:paraId="27304CDA" w14:textId="77777777" w:rsidR="00137B7A" w:rsidRPr="00EA1306" w:rsidRDefault="00137B7A" w:rsidP="00137B7A">
      <w:pPr>
        <w:pStyle w:val="Body"/>
        <w:rPr>
          <w:rStyle w:val="PageNumber"/>
          <w:rFonts w:ascii="ITC Stone Sans Std Medium" w:hAnsi="ITC Stone Sans Std Medium" w:cs="Times New Roman"/>
          <w:i/>
          <w:iCs/>
          <w:color w:val="auto"/>
        </w:rPr>
      </w:pPr>
      <w:r w:rsidRPr="00EA1306">
        <w:rPr>
          <w:rStyle w:val="PageNumber"/>
          <w:rFonts w:ascii="ITC Stone Sans Std Medium" w:hAnsi="ITC Stone Sans Std Medium" w:cs="Times New Roman"/>
          <w:color w:val="auto"/>
        </w:rPr>
        <w:t xml:space="preserve">          </w:t>
      </w:r>
      <w:r w:rsidRPr="00EA1306">
        <w:rPr>
          <w:rStyle w:val="PageNumber"/>
          <w:rFonts w:ascii="ITC Stone Sans Std Medium" w:hAnsi="ITC Stone Sans Std Medium" w:cs="Times New Roman"/>
          <w:i/>
          <w:iCs/>
          <w:color w:val="auto"/>
        </w:rPr>
        <w:t>3.2.1 Foster Regional, National, and International Collaboration</w:t>
      </w:r>
    </w:p>
    <w:p w14:paraId="0300FDD2" w14:textId="77777777" w:rsidR="00137B7A" w:rsidRPr="00EA1306" w:rsidRDefault="00137B7A" w:rsidP="00137B7A">
      <w:pPr>
        <w:pStyle w:val="Body"/>
        <w:rPr>
          <w:rStyle w:val="PageNumber"/>
          <w:rFonts w:ascii="ITC Stone Sans Std Medium" w:hAnsi="ITC Stone Sans Std Medium" w:cs="Times New Roman"/>
          <w:i/>
          <w:iCs/>
          <w:color w:val="auto"/>
        </w:rPr>
      </w:pPr>
    </w:p>
    <w:p w14:paraId="581624B9" w14:textId="77777777" w:rsidR="00137B7A" w:rsidRPr="00EA1306" w:rsidRDefault="00137B7A" w:rsidP="00137B7A">
      <w:pPr>
        <w:pStyle w:val="Body"/>
        <w:rPr>
          <w:rStyle w:val="PageNumber"/>
          <w:rFonts w:ascii="ITC Stone Sans Std Medium" w:hAnsi="ITC Stone Sans Std Medium" w:cs="Times New Roman"/>
          <w:i/>
          <w:iCs/>
          <w:color w:val="auto"/>
        </w:rPr>
      </w:pPr>
      <w:r w:rsidRPr="00EA1306">
        <w:rPr>
          <w:rStyle w:val="PageNumber"/>
          <w:rFonts w:ascii="ITC Stone Sans Std Medium" w:hAnsi="ITC Stone Sans Std Medium" w:cs="Times New Roman"/>
          <w:iCs/>
          <w:color w:val="auto"/>
        </w:rPr>
        <w:t xml:space="preserve">3.2.1.1 Strengthen collaboration among researchers at NJIT and other universities in the region by establishing more collaborative research centers, adding significantly to the existing group of NJIT research centers which involve faculty from other universities. More than 60 collaborative projects have </w:t>
      </w:r>
      <w:r w:rsidRPr="00196C16">
        <w:rPr>
          <w:rStyle w:val="PageNumber"/>
          <w:rFonts w:ascii="ITC Stone Sans Std Medium" w:hAnsi="ITC Stone Sans Std Medium" w:cs="Times New Roman"/>
          <w:iCs/>
          <w:noProof/>
          <w:color w:val="auto"/>
        </w:rPr>
        <w:t>been funded</w:t>
      </w:r>
      <w:r w:rsidRPr="00EA1306">
        <w:rPr>
          <w:rStyle w:val="PageNumber"/>
          <w:rFonts w:ascii="ITC Stone Sans Std Medium" w:hAnsi="ITC Stone Sans Std Medium" w:cs="Times New Roman"/>
          <w:iCs/>
          <w:color w:val="auto"/>
        </w:rPr>
        <w:t xml:space="preserve"> in FY18 involving other institutions and organizations.  Assessment of this tactic will </w:t>
      </w:r>
      <w:r w:rsidRPr="00196C16">
        <w:rPr>
          <w:rStyle w:val="PageNumber"/>
          <w:rFonts w:ascii="ITC Stone Sans Std Medium" w:hAnsi="ITC Stone Sans Std Medium" w:cs="Times New Roman"/>
          <w:iCs/>
          <w:noProof/>
          <w:color w:val="auto"/>
        </w:rPr>
        <w:t>be based</w:t>
      </w:r>
      <w:r w:rsidRPr="00EA1306">
        <w:rPr>
          <w:rStyle w:val="PageNumber"/>
          <w:rFonts w:ascii="ITC Stone Sans Std Medium" w:hAnsi="ITC Stone Sans Std Medium" w:cs="Times New Roman"/>
          <w:iCs/>
          <w:color w:val="auto"/>
        </w:rPr>
        <w:t xml:space="preserve"> on the increase of number of proposals involving two or more institutions/universities.  </w:t>
      </w:r>
      <w:r w:rsidRPr="00EA1306">
        <w:rPr>
          <w:rStyle w:val="PageNumber"/>
          <w:rFonts w:ascii="ITC Stone Sans Std Medium" w:hAnsi="ITC Stone Sans Std Medium" w:cs="Times New Roman"/>
          <w:i/>
          <w:iCs/>
          <w:color w:val="auto"/>
        </w:rPr>
        <w:t>(Ongoing)</w:t>
      </w:r>
    </w:p>
    <w:p w14:paraId="648BB954" w14:textId="77777777" w:rsidR="00137B7A" w:rsidRPr="00EA1306" w:rsidRDefault="00137B7A" w:rsidP="00137B7A">
      <w:pPr>
        <w:pStyle w:val="Body"/>
        <w:rPr>
          <w:rFonts w:ascii="ITC Stone Sans Std Medium" w:hAnsi="ITC Stone Sans Std Medium" w:cs="Times New Roman"/>
          <w:iCs/>
          <w:color w:val="auto"/>
        </w:rPr>
      </w:pPr>
    </w:p>
    <w:p w14:paraId="5F51C07A" w14:textId="77777777" w:rsidR="00137B7A" w:rsidRPr="00EA1306" w:rsidRDefault="00137B7A" w:rsidP="00137B7A">
      <w:pPr>
        <w:pStyle w:val="Body"/>
        <w:rPr>
          <w:rFonts w:ascii="ITC Stone Sans Std Medium" w:eastAsia="Times New Roman" w:hAnsi="ITC Stone Sans Std Medium" w:cs="Times New Roman"/>
          <w:color w:val="auto"/>
        </w:rPr>
      </w:pPr>
      <w:r w:rsidRPr="00196C16">
        <w:rPr>
          <w:rFonts w:ascii="ITC Stone Sans Std Medium" w:eastAsia="Times New Roman" w:hAnsi="ITC Stone Sans Std Medium" w:cs="Times New Roman"/>
          <w:noProof/>
          <w:color w:val="auto"/>
        </w:rPr>
        <w:t>3.2.1.2 Support international collaborative research and exchange programs by developing a streamlined process and protocol to facilitate establishing MOUs, contractual agreements policies, and protocols for international visiting research scholars and students.</w:t>
      </w:r>
      <w:r w:rsidRPr="00EA1306">
        <w:rPr>
          <w:rFonts w:ascii="ITC Stone Sans Std Medium" w:eastAsia="Times New Roman" w:hAnsi="ITC Stone Sans Std Medium" w:cs="Times New Roman"/>
          <w:color w:val="auto"/>
        </w:rPr>
        <w:t xml:space="preserve"> </w:t>
      </w:r>
      <w:r w:rsidRPr="00EA1306">
        <w:rPr>
          <w:rFonts w:ascii="ITC Stone Sans Std Medium" w:eastAsia="Times New Roman" w:hAnsi="ITC Stone Sans Std Medium" w:cs="Times New Roman"/>
          <w:noProof/>
          <w:color w:val="auto"/>
        </w:rPr>
        <w:t>This</w:t>
      </w:r>
      <w:r w:rsidRPr="00EA1306">
        <w:rPr>
          <w:rFonts w:ascii="ITC Stone Sans Std Medium" w:eastAsia="Times New Roman" w:hAnsi="ITC Stone Sans Std Medium" w:cs="Times New Roman"/>
          <w:color w:val="auto"/>
        </w:rPr>
        <w:t xml:space="preserve"> activity has </w:t>
      </w:r>
      <w:r w:rsidRPr="00196C16">
        <w:rPr>
          <w:rFonts w:ascii="ITC Stone Sans Std Medium" w:eastAsia="Times New Roman" w:hAnsi="ITC Stone Sans Std Medium" w:cs="Times New Roman"/>
          <w:noProof/>
          <w:color w:val="auto"/>
        </w:rPr>
        <w:t>been implemented</w:t>
      </w:r>
      <w:r w:rsidRPr="00EA1306">
        <w:rPr>
          <w:rFonts w:ascii="ITC Stone Sans Std Medium" w:eastAsia="Times New Roman" w:hAnsi="ITC Stone Sans Std Medium" w:cs="Times New Roman"/>
          <w:color w:val="auto"/>
        </w:rPr>
        <w:t xml:space="preserve">. </w:t>
      </w:r>
      <w:r w:rsidRPr="00196C16">
        <w:rPr>
          <w:rFonts w:ascii="ITC Stone Sans Std Medium" w:eastAsia="Times New Roman" w:hAnsi="ITC Stone Sans Std Medium" w:cs="Times New Roman"/>
          <w:noProof/>
          <w:color w:val="auto"/>
        </w:rPr>
        <w:t>Sixty one</w:t>
      </w:r>
      <w:r w:rsidRPr="00EA1306">
        <w:rPr>
          <w:rFonts w:ascii="ITC Stone Sans Std Medium" w:eastAsia="Times New Roman" w:hAnsi="ITC Stone Sans Std Medium" w:cs="Times New Roman"/>
          <w:noProof/>
          <w:color w:val="auto"/>
        </w:rPr>
        <w:t xml:space="preserve"> (61)</w:t>
      </w:r>
      <w:r w:rsidRPr="00EA1306">
        <w:rPr>
          <w:rFonts w:ascii="ITC Stone Sans Std Medium" w:eastAsia="Times New Roman" w:hAnsi="ITC Stone Sans Std Medium" w:cs="Times New Roman"/>
          <w:color w:val="auto"/>
        </w:rPr>
        <w:t xml:space="preserve"> international collaborative projects, </w:t>
      </w:r>
      <w:r w:rsidRPr="00EA1306">
        <w:rPr>
          <w:rFonts w:ascii="ITC Stone Sans Std Medium" w:eastAsia="Times New Roman" w:hAnsi="ITC Stone Sans Std Medium" w:cs="Times New Roman"/>
          <w:noProof/>
          <w:color w:val="auto"/>
        </w:rPr>
        <w:t>contracts,</w:t>
      </w:r>
      <w:r w:rsidRPr="00EA1306">
        <w:rPr>
          <w:rFonts w:ascii="ITC Stone Sans Std Medium" w:eastAsia="Times New Roman" w:hAnsi="ITC Stone Sans Std Medium" w:cs="Times New Roman"/>
          <w:color w:val="auto"/>
        </w:rPr>
        <w:t xml:space="preserve"> and exchange program MoUs are active in FY19. </w:t>
      </w:r>
      <w:r w:rsidRPr="00EA1306">
        <w:rPr>
          <w:rStyle w:val="PageNumber"/>
          <w:rFonts w:ascii="ITC Stone Sans Std Medium" w:hAnsi="ITC Stone Sans Std Medium" w:cs="Times New Roman"/>
          <w:iCs/>
          <w:color w:val="auto"/>
        </w:rPr>
        <w:t xml:space="preserve">Measurement of progress will </w:t>
      </w:r>
      <w:r w:rsidRPr="00196C16">
        <w:rPr>
          <w:rStyle w:val="PageNumber"/>
          <w:rFonts w:ascii="ITC Stone Sans Std Medium" w:hAnsi="ITC Stone Sans Std Medium" w:cs="Times New Roman"/>
          <w:iCs/>
          <w:noProof/>
          <w:color w:val="auto"/>
        </w:rPr>
        <w:t>be based</w:t>
      </w:r>
      <w:r w:rsidRPr="00EA1306">
        <w:rPr>
          <w:rStyle w:val="PageNumber"/>
          <w:rFonts w:ascii="ITC Stone Sans Std Medium" w:hAnsi="ITC Stone Sans Std Medium" w:cs="Times New Roman"/>
          <w:iCs/>
          <w:color w:val="auto"/>
        </w:rPr>
        <w:t xml:space="preserve"> on the</w:t>
      </w:r>
      <w:r w:rsidRPr="00EA1306">
        <w:rPr>
          <w:rFonts w:ascii="ITC Stone Sans Std Medium" w:eastAsia="Times New Roman" w:hAnsi="ITC Stone Sans Std Medium" w:cs="Times New Roman"/>
          <w:color w:val="auto"/>
        </w:rPr>
        <w:t xml:space="preserve"> number of international collaborative projects and its growth. </w:t>
      </w:r>
      <w:r w:rsidRPr="00EA1306">
        <w:rPr>
          <w:rFonts w:ascii="ITC Stone Sans Std Medium" w:eastAsia="Times New Roman" w:hAnsi="ITC Stone Sans Std Medium" w:cs="Times New Roman"/>
          <w:i/>
          <w:color w:val="auto"/>
        </w:rPr>
        <w:t>(Completed)</w:t>
      </w:r>
    </w:p>
    <w:p w14:paraId="5E51F6EA" w14:textId="77777777" w:rsidR="00137B7A" w:rsidRPr="00EA1306" w:rsidRDefault="00137B7A" w:rsidP="00137B7A">
      <w:pPr>
        <w:pStyle w:val="Body"/>
        <w:rPr>
          <w:rStyle w:val="PageNumber"/>
          <w:rFonts w:ascii="ITC Stone Sans Std Medium" w:hAnsi="ITC Stone Sans Std Medium" w:cs="Times New Roman"/>
          <w:color w:val="auto"/>
        </w:rPr>
      </w:pPr>
    </w:p>
    <w:p w14:paraId="097A4CBF" w14:textId="77777777" w:rsidR="00137B7A" w:rsidRPr="00EA1306" w:rsidRDefault="00137B7A" w:rsidP="00137B7A">
      <w:pPr>
        <w:pStyle w:val="Body"/>
        <w:rPr>
          <w:rStyle w:val="PageNumber"/>
          <w:rFonts w:ascii="ITC Stone Sans Std Medium" w:hAnsi="ITC Stone Sans Std Medium" w:cs="Times New Roman"/>
          <w:i/>
          <w:iCs/>
          <w:color w:val="auto"/>
        </w:rPr>
      </w:pPr>
      <w:r w:rsidRPr="00EA1306">
        <w:rPr>
          <w:rStyle w:val="PageNumber"/>
          <w:rFonts w:ascii="ITC Stone Sans Std Medium" w:hAnsi="ITC Stone Sans Std Medium" w:cs="Times New Roman"/>
          <w:i/>
          <w:iCs/>
          <w:color w:val="auto"/>
        </w:rPr>
        <w:t xml:space="preserve">          3.2.2 Improve Communication with Faculty on Research Opportunities</w:t>
      </w:r>
    </w:p>
    <w:p w14:paraId="33DEF7C8" w14:textId="77777777" w:rsidR="00137B7A" w:rsidRPr="00EA1306" w:rsidRDefault="00137B7A" w:rsidP="00137B7A">
      <w:pPr>
        <w:pStyle w:val="Body"/>
        <w:rPr>
          <w:rStyle w:val="PageNumber"/>
          <w:rFonts w:ascii="ITC Stone Sans Std Medium" w:hAnsi="ITC Stone Sans Std Medium" w:cs="Times New Roman"/>
          <w:color w:val="auto"/>
        </w:rPr>
      </w:pPr>
    </w:p>
    <w:p w14:paraId="0BD47692" w14:textId="77777777" w:rsidR="00137B7A" w:rsidRPr="00EA1306" w:rsidRDefault="00137B7A" w:rsidP="00137B7A">
      <w:pPr>
        <w:rPr>
          <w:rStyle w:val="PageNumber"/>
          <w:rFonts w:ascii="ITC Stone Sans Std Medium" w:hAnsi="ITC Stone Sans Std Medium"/>
        </w:rPr>
      </w:pPr>
      <w:r w:rsidRPr="00EA1306">
        <w:rPr>
          <w:rFonts w:ascii="ITC Stone Sans Std Medium" w:hAnsi="ITC Stone Sans Std Medium"/>
        </w:rPr>
        <w:t xml:space="preserve">3.2.2.1 Disseminate grant and fellowship opportunities by distributing a description of grant opportunities to members of the university community. Program Directors from funding agencies have been invited to provide information on current and future funding programs to NJIT faculty and staff. </w:t>
      </w:r>
      <w:r w:rsidRPr="00EA1306">
        <w:rPr>
          <w:rStyle w:val="PageNumber"/>
          <w:rFonts w:ascii="ITC Stone Sans Std Medium" w:hAnsi="ITC Stone Sans Std Medium"/>
          <w:iCs/>
        </w:rPr>
        <w:t xml:space="preserve">Assessment of this tactic will </w:t>
      </w:r>
      <w:r w:rsidRPr="00196C16">
        <w:rPr>
          <w:rStyle w:val="PageNumber"/>
          <w:rFonts w:ascii="ITC Stone Sans Std Medium" w:hAnsi="ITC Stone Sans Std Medium"/>
          <w:iCs/>
          <w:noProof/>
        </w:rPr>
        <w:t>be based</w:t>
      </w:r>
      <w:r w:rsidRPr="00EA1306">
        <w:rPr>
          <w:rStyle w:val="PageNumber"/>
          <w:rFonts w:ascii="ITC Stone Sans Std Medium" w:hAnsi="ITC Stone Sans Std Medium"/>
          <w:iCs/>
        </w:rPr>
        <w:t xml:space="preserve"> on the increase of external funding.</w:t>
      </w:r>
      <w:r w:rsidRPr="00EA1306">
        <w:rPr>
          <w:rFonts w:ascii="ITC Stone Sans Std Medium" w:hAnsi="ITC Stone Sans Std Medium"/>
          <w:i/>
        </w:rPr>
        <w:t xml:space="preserve"> (Completed)</w:t>
      </w:r>
    </w:p>
    <w:p w14:paraId="70D57A61" w14:textId="77777777" w:rsidR="00137B7A" w:rsidRPr="00EA1306" w:rsidRDefault="00137B7A" w:rsidP="00137B7A">
      <w:pPr>
        <w:pStyle w:val="Body"/>
        <w:rPr>
          <w:rStyle w:val="PageNumber"/>
          <w:rFonts w:ascii="ITC Stone Sans Std Medium" w:hAnsi="ITC Stone Sans Std Medium" w:cs="Times New Roman"/>
          <w:color w:val="auto"/>
        </w:rPr>
      </w:pPr>
    </w:p>
    <w:p w14:paraId="48C4D60C" w14:textId="77777777" w:rsidR="00137B7A" w:rsidRPr="00EA1306" w:rsidRDefault="00137B7A" w:rsidP="00137B7A">
      <w:pPr>
        <w:pStyle w:val="Body"/>
        <w:rPr>
          <w:rStyle w:val="PageNumber"/>
          <w:rFonts w:ascii="ITC Stone Sans Std Medium" w:hAnsi="ITC Stone Sans Std Medium" w:cs="Times New Roman"/>
          <w:color w:val="auto"/>
        </w:rPr>
      </w:pPr>
      <w:r w:rsidRPr="00EA1306">
        <w:rPr>
          <w:rStyle w:val="PageNumber"/>
          <w:rFonts w:ascii="ITC Stone Sans Std Medium" w:hAnsi="ITC Stone Sans Std Medium" w:cs="Times New Roman"/>
          <w:color w:val="auto"/>
        </w:rPr>
        <w:t xml:space="preserve">3.2.2.2 Communicate NJIT researcher accomplishments through a weekly newsletter sent to all faculty featuring recent grants, </w:t>
      </w:r>
      <w:r w:rsidRPr="00EA1306">
        <w:rPr>
          <w:rStyle w:val="PageNumber"/>
          <w:rFonts w:ascii="ITC Stone Sans Std Medium" w:hAnsi="ITC Stone Sans Std Medium" w:cs="Times New Roman"/>
          <w:noProof/>
          <w:color w:val="auto"/>
        </w:rPr>
        <w:t>events,</w:t>
      </w:r>
      <w:r w:rsidRPr="00EA1306">
        <w:rPr>
          <w:rStyle w:val="PageNumber"/>
          <w:rFonts w:ascii="ITC Stone Sans Std Medium" w:hAnsi="ITC Stone Sans Std Medium" w:cs="Times New Roman"/>
          <w:color w:val="auto"/>
        </w:rPr>
        <w:t xml:space="preserve"> and grant opportunities. </w:t>
      </w:r>
      <w:r w:rsidRPr="00EA1306">
        <w:rPr>
          <w:rStyle w:val="PageNumber"/>
          <w:rFonts w:ascii="ITC Stone Sans Std Medium" w:hAnsi="ITC Stone Sans Std Medium" w:cs="Times New Roman"/>
          <w:iCs/>
          <w:color w:val="auto"/>
        </w:rPr>
        <w:t xml:space="preserve">Assessment will </w:t>
      </w:r>
      <w:r w:rsidRPr="00196C16">
        <w:rPr>
          <w:rStyle w:val="PageNumber"/>
          <w:rFonts w:ascii="ITC Stone Sans Std Medium" w:hAnsi="ITC Stone Sans Std Medium" w:cs="Times New Roman"/>
          <w:iCs/>
          <w:noProof/>
          <w:color w:val="auto"/>
        </w:rPr>
        <w:t>be based</w:t>
      </w:r>
      <w:r w:rsidRPr="00EA1306">
        <w:rPr>
          <w:rStyle w:val="PageNumber"/>
          <w:rFonts w:ascii="ITC Stone Sans Std Medium" w:hAnsi="ITC Stone Sans Std Medium" w:cs="Times New Roman"/>
          <w:iCs/>
          <w:color w:val="auto"/>
        </w:rPr>
        <w:t xml:space="preserve"> on the increase of external funding.</w:t>
      </w:r>
      <w:r w:rsidRPr="00EA1306">
        <w:rPr>
          <w:rStyle w:val="PageNumber"/>
          <w:rFonts w:ascii="ITC Stone Sans Std Medium" w:hAnsi="ITC Stone Sans Std Medium" w:cs="Times New Roman"/>
          <w:i/>
          <w:iCs/>
          <w:color w:val="auto"/>
        </w:rPr>
        <w:t xml:space="preserve"> (100% Complete)</w:t>
      </w:r>
    </w:p>
    <w:p w14:paraId="4254591C" w14:textId="77777777" w:rsidR="00137B7A" w:rsidRPr="00EA1306" w:rsidRDefault="00137B7A" w:rsidP="00137B7A">
      <w:pPr>
        <w:pStyle w:val="Body"/>
        <w:rPr>
          <w:rFonts w:ascii="ITC Stone Sans Std Medium" w:eastAsia="Times New Roman" w:hAnsi="ITC Stone Sans Std Medium" w:cs="Times New Roman"/>
          <w:color w:val="auto"/>
        </w:rPr>
      </w:pPr>
    </w:p>
    <w:p w14:paraId="38EB5D57" w14:textId="77777777" w:rsidR="00137B7A" w:rsidRPr="00EA1306" w:rsidRDefault="00137B7A" w:rsidP="00137B7A">
      <w:pPr>
        <w:pStyle w:val="Body"/>
        <w:rPr>
          <w:rStyle w:val="PageNumber"/>
          <w:rFonts w:ascii="ITC Stone Sans Std Medium" w:hAnsi="ITC Stone Sans Std Medium" w:cs="Times New Roman"/>
          <w:i/>
          <w:iCs/>
          <w:color w:val="auto"/>
        </w:rPr>
      </w:pPr>
      <w:r w:rsidRPr="00EA1306">
        <w:rPr>
          <w:rStyle w:val="PageNumber"/>
          <w:rFonts w:ascii="ITC Stone Sans Std Medium" w:hAnsi="ITC Stone Sans Std Medium" w:cs="Times New Roman"/>
          <w:i/>
          <w:iCs/>
          <w:color w:val="auto"/>
        </w:rPr>
        <w:t xml:space="preserve">          3.2.3 Support Research Activities and Infrastructure</w:t>
      </w:r>
    </w:p>
    <w:p w14:paraId="3868A819" w14:textId="77777777" w:rsidR="00137B7A" w:rsidRPr="00EA1306" w:rsidRDefault="00137B7A" w:rsidP="00137B7A">
      <w:pPr>
        <w:pStyle w:val="Body"/>
        <w:rPr>
          <w:rFonts w:ascii="ITC Stone Sans Std Medium" w:eastAsia="Times New Roman" w:hAnsi="ITC Stone Sans Std Medium" w:cs="Times New Roman"/>
          <w:color w:val="auto"/>
        </w:rPr>
      </w:pPr>
    </w:p>
    <w:p w14:paraId="2205AA97" w14:textId="77777777" w:rsidR="00137B7A" w:rsidRPr="00EA1306" w:rsidRDefault="00137B7A" w:rsidP="00137B7A">
      <w:pPr>
        <w:rPr>
          <w:rFonts w:ascii="ITC Stone Sans Std Medium" w:hAnsi="ITC Stone Sans Std Medium"/>
        </w:rPr>
      </w:pPr>
      <w:r w:rsidRPr="00EA1306">
        <w:rPr>
          <w:rFonts w:ascii="ITC Stone Sans Std Medium" w:hAnsi="ITC Stone Sans Std Medium"/>
        </w:rPr>
        <w:lastRenderedPageBreak/>
        <w:t xml:space="preserve">3.2.3.1 Refine and streamline the administrative infrastructure for research support by integrating grant management and accounting operations. Sponsored Research Administration and Grant &amp; Contract Accounting offices have been merged into the Office of Research to provide seamless support from the identification of grant opportunities to grant closing. Streamlining of purchase requisitions and personnel requisition processes have </w:t>
      </w:r>
      <w:r w:rsidRPr="00196C16">
        <w:rPr>
          <w:rFonts w:ascii="ITC Stone Sans Std Medium" w:hAnsi="ITC Stone Sans Std Medium"/>
          <w:noProof/>
        </w:rPr>
        <w:t>been planned</w:t>
      </w:r>
      <w:r w:rsidRPr="00EA1306">
        <w:rPr>
          <w:rFonts w:ascii="ITC Stone Sans Std Medium" w:hAnsi="ITC Stone Sans Std Medium"/>
        </w:rPr>
        <w:t xml:space="preserve">. The proposal submission module is fully operational and </w:t>
      </w:r>
      <w:r w:rsidRPr="00196C16">
        <w:rPr>
          <w:rFonts w:ascii="ITC Stone Sans Std Medium" w:hAnsi="ITC Stone Sans Std Medium"/>
          <w:noProof/>
        </w:rPr>
        <w:t>being used</w:t>
      </w:r>
      <w:r w:rsidRPr="00EA1306">
        <w:rPr>
          <w:rFonts w:ascii="ITC Stone Sans Std Medium" w:hAnsi="ITC Stone Sans Std Medium"/>
        </w:rPr>
        <w:t xml:space="preserve"> since January 2017 for all proposal submissions.  Grant award reporting module has </w:t>
      </w:r>
      <w:r w:rsidRPr="00196C16">
        <w:rPr>
          <w:rFonts w:ascii="ITC Stone Sans Std Medium" w:hAnsi="ITC Stone Sans Std Medium"/>
          <w:noProof/>
        </w:rPr>
        <w:t>been implemented</w:t>
      </w:r>
      <w:r w:rsidRPr="00EA1306">
        <w:rPr>
          <w:rFonts w:ascii="ITC Stone Sans Std Medium" w:hAnsi="ITC Stone Sans Std Medium"/>
        </w:rPr>
        <w:t xml:space="preserve">. Reporting dashboards of proposal submission and award are being provided to deans on a regular basis with real-time access. These dashboards are </w:t>
      </w:r>
      <w:r w:rsidRPr="00196C16">
        <w:rPr>
          <w:rFonts w:ascii="ITC Stone Sans Std Medium" w:hAnsi="ITC Stone Sans Std Medium"/>
          <w:noProof/>
        </w:rPr>
        <w:t>being customized</w:t>
      </w:r>
      <w:r w:rsidRPr="00EA1306">
        <w:rPr>
          <w:rFonts w:ascii="ITC Stone Sans Std Medium" w:hAnsi="ITC Stone Sans Std Medium"/>
        </w:rPr>
        <w:t xml:space="preserve"> for chairs and faculty. The IRB module </w:t>
      </w:r>
      <w:r w:rsidRPr="00196C16">
        <w:rPr>
          <w:rFonts w:ascii="ITC Stone Sans Std Medium" w:hAnsi="ITC Stone Sans Std Medium"/>
          <w:noProof/>
        </w:rPr>
        <w:t>is implemented</w:t>
      </w:r>
      <w:r w:rsidRPr="00EA1306">
        <w:rPr>
          <w:rFonts w:ascii="ITC Stone Sans Std Medium" w:hAnsi="ITC Stone Sans Std Medium"/>
        </w:rPr>
        <w:t xml:space="preserve"> and available to faculty. Other research compliance modules including IBC are being implemented and will be available shortly. Assessment of progress will </w:t>
      </w:r>
      <w:r w:rsidRPr="00196C16">
        <w:rPr>
          <w:rFonts w:ascii="ITC Stone Sans Std Medium" w:hAnsi="ITC Stone Sans Std Medium"/>
          <w:noProof/>
        </w:rPr>
        <w:t>be based</w:t>
      </w:r>
      <w:r w:rsidRPr="00EA1306">
        <w:rPr>
          <w:rFonts w:ascii="ITC Stone Sans Std Medium" w:hAnsi="ITC Stone Sans Std Medium"/>
        </w:rPr>
        <w:t xml:space="preserve"> on the efficiency of the tasks including purchase requisitions, personnel requisitions, budget transfer </w:t>
      </w:r>
      <w:r w:rsidRPr="00196C16">
        <w:rPr>
          <w:rFonts w:ascii="ITC Stone Sans Std Medium" w:hAnsi="ITC Stone Sans Std Medium"/>
          <w:noProof/>
        </w:rPr>
        <w:t>and</w:t>
      </w:r>
      <w:r w:rsidRPr="00EA1306">
        <w:rPr>
          <w:rFonts w:ascii="ITC Stone Sans Std Medium" w:hAnsi="ITC Stone Sans Std Medium"/>
        </w:rPr>
        <w:t xml:space="preserve"> timely billing. </w:t>
      </w:r>
      <w:r w:rsidRPr="00EA1306">
        <w:rPr>
          <w:rFonts w:ascii="ITC Stone Sans Std Medium" w:hAnsi="ITC Stone Sans Std Medium"/>
          <w:i/>
        </w:rPr>
        <w:t>(Ongoing)</w:t>
      </w:r>
    </w:p>
    <w:p w14:paraId="4E6E1EB9" w14:textId="77777777" w:rsidR="00137B7A" w:rsidRPr="00EA1306" w:rsidRDefault="00137B7A" w:rsidP="00137B7A">
      <w:pPr>
        <w:pStyle w:val="Body"/>
        <w:rPr>
          <w:rFonts w:ascii="ITC Stone Sans Std Medium" w:eastAsia="Times New Roman" w:hAnsi="ITC Stone Sans Std Medium" w:cs="Times New Roman"/>
          <w:color w:val="auto"/>
        </w:rPr>
      </w:pPr>
    </w:p>
    <w:p w14:paraId="719D7E10" w14:textId="77777777" w:rsidR="00137B7A" w:rsidRPr="00EA1306" w:rsidRDefault="00137B7A" w:rsidP="00137B7A">
      <w:pPr>
        <w:pStyle w:val="Body"/>
        <w:rPr>
          <w:rStyle w:val="PageNumber"/>
          <w:rFonts w:ascii="ITC Stone Sans Std Medium" w:hAnsi="ITC Stone Sans Std Medium" w:cs="Times New Roman"/>
          <w:color w:val="auto"/>
        </w:rPr>
      </w:pPr>
      <w:r w:rsidRPr="00EA1306">
        <w:rPr>
          <w:rStyle w:val="PageNumber"/>
          <w:rFonts w:ascii="ITC Stone Sans Std Medium" w:hAnsi="ITC Stone Sans Std Medium" w:cs="Times New Roman"/>
          <w:color w:val="auto"/>
        </w:rPr>
        <w:t xml:space="preserve">3.2.3.2 Offer training and support in </w:t>
      </w:r>
      <w:r w:rsidRPr="00EA1306">
        <w:rPr>
          <w:rStyle w:val="PageNumber"/>
          <w:rFonts w:ascii="ITC Stone Sans Std Medium" w:hAnsi="ITC Stone Sans Std Medium" w:cs="Times New Roman"/>
          <w:noProof/>
          <w:color w:val="auto"/>
        </w:rPr>
        <w:t>grant-proposal</w:t>
      </w:r>
      <w:r w:rsidRPr="00EA1306">
        <w:rPr>
          <w:rStyle w:val="PageNumber"/>
          <w:rFonts w:ascii="ITC Stone Sans Std Medium" w:hAnsi="ITC Stone Sans Std Medium" w:cs="Times New Roman"/>
          <w:color w:val="auto"/>
        </w:rPr>
        <w:t xml:space="preserve"> preparation by providing workshops and grant writing assistance. Open House events are being offered to address and answer questions related to all functions of proposal submission and grant management. The Faculty Research Advisory Board (FRAB) meets to discuss grant management at multiple events organized by the Office of Research every semester. Faculty Development Workshops are offered covering research proposal preparation and submission training, scholarly research publications and professional development over </w:t>
      </w:r>
      <w:r w:rsidRPr="00EA1306">
        <w:rPr>
          <w:rStyle w:val="PageNumber"/>
          <w:rFonts w:ascii="ITC Stone Sans Std Medium" w:hAnsi="ITC Stone Sans Std Medium" w:cs="Times New Roman"/>
          <w:noProof/>
          <w:color w:val="auto"/>
        </w:rPr>
        <w:t>six</w:t>
      </w:r>
      <w:r w:rsidRPr="00EA1306">
        <w:rPr>
          <w:rStyle w:val="PageNumber"/>
          <w:rFonts w:ascii="ITC Stone Sans Std Medium" w:hAnsi="ITC Stone Sans Std Medium" w:cs="Times New Roman"/>
          <w:color w:val="auto"/>
        </w:rPr>
        <w:t xml:space="preserve"> weeks to new faculty. Specific workshops on target funding opportunities such as NSF CAREER funding program have </w:t>
      </w:r>
      <w:r w:rsidRPr="00196C16">
        <w:rPr>
          <w:rStyle w:val="PageNumber"/>
          <w:rFonts w:ascii="ITC Stone Sans Std Medium" w:hAnsi="ITC Stone Sans Std Medium" w:cs="Times New Roman"/>
          <w:noProof/>
          <w:color w:val="auto"/>
        </w:rPr>
        <w:t>been offered</w:t>
      </w:r>
      <w:r w:rsidRPr="00EA1306">
        <w:rPr>
          <w:rStyle w:val="PageNumber"/>
          <w:rFonts w:ascii="ITC Stone Sans Std Medium" w:hAnsi="ITC Stone Sans Std Medium" w:cs="Times New Roman"/>
          <w:color w:val="auto"/>
        </w:rPr>
        <w:t xml:space="preserve"> to faculty with </w:t>
      </w:r>
      <w:r w:rsidRPr="00EA1306">
        <w:rPr>
          <w:rStyle w:val="PageNumber"/>
          <w:rFonts w:ascii="ITC Stone Sans Std Medium" w:hAnsi="ITC Stone Sans Std Medium" w:cs="Times New Roman"/>
          <w:noProof/>
          <w:color w:val="auto"/>
        </w:rPr>
        <w:t>follow-up</w:t>
      </w:r>
      <w:r w:rsidRPr="00EA1306">
        <w:rPr>
          <w:rStyle w:val="PageNumber"/>
          <w:rFonts w:ascii="ITC Stone Sans Std Medium" w:hAnsi="ITC Stone Sans Std Medium" w:cs="Times New Roman"/>
          <w:color w:val="auto"/>
        </w:rPr>
        <w:t xml:space="preserve"> mentoring with senior faculty at the department and college levels. </w:t>
      </w:r>
      <w:r w:rsidRPr="00EA1306">
        <w:rPr>
          <w:rStyle w:val="PageNumber"/>
          <w:rFonts w:ascii="ITC Stone Sans Std Medium" w:hAnsi="ITC Stone Sans Std Medium" w:cs="Times New Roman"/>
          <w:iCs/>
          <w:color w:val="auto"/>
        </w:rPr>
        <w:t xml:space="preserve">Assessment will </w:t>
      </w:r>
      <w:r w:rsidRPr="00196C16">
        <w:rPr>
          <w:rStyle w:val="PageNumber"/>
          <w:rFonts w:ascii="ITC Stone Sans Std Medium" w:hAnsi="ITC Stone Sans Std Medium" w:cs="Times New Roman"/>
          <w:iCs/>
          <w:noProof/>
          <w:color w:val="auto"/>
        </w:rPr>
        <w:t>be based</w:t>
      </w:r>
      <w:r w:rsidRPr="00EA1306">
        <w:rPr>
          <w:rStyle w:val="PageNumber"/>
          <w:rFonts w:ascii="ITC Stone Sans Std Medium" w:hAnsi="ITC Stone Sans Std Medium" w:cs="Times New Roman"/>
          <w:iCs/>
          <w:color w:val="auto"/>
        </w:rPr>
        <w:t xml:space="preserve"> on the increase of external funding</w:t>
      </w:r>
      <w:r w:rsidRPr="00EA1306">
        <w:rPr>
          <w:rStyle w:val="PageNumber"/>
          <w:rFonts w:ascii="ITC Stone Sans Std Medium" w:hAnsi="ITC Stone Sans Std Medium" w:cs="Times New Roman"/>
          <w:i/>
          <w:iCs/>
          <w:color w:val="auto"/>
        </w:rPr>
        <w:t xml:space="preserve"> (100% Complete)</w:t>
      </w:r>
    </w:p>
    <w:p w14:paraId="41FA2A5E" w14:textId="77777777" w:rsidR="00137B7A" w:rsidRPr="00EA1306" w:rsidRDefault="00137B7A" w:rsidP="00137B7A">
      <w:pPr>
        <w:pStyle w:val="Body"/>
        <w:rPr>
          <w:rFonts w:ascii="ITC Stone Sans Std Medium" w:eastAsia="Times New Roman" w:hAnsi="ITC Stone Sans Std Medium" w:cs="Times New Roman"/>
          <w:color w:val="auto"/>
        </w:rPr>
      </w:pPr>
    </w:p>
    <w:p w14:paraId="35382A0C" w14:textId="6493A09D" w:rsidR="00137B7A" w:rsidRPr="00EA1306" w:rsidRDefault="00137B7A" w:rsidP="00137B7A">
      <w:pPr>
        <w:pStyle w:val="Body"/>
        <w:rPr>
          <w:rStyle w:val="PageNumber"/>
          <w:rFonts w:ascii="ITC Stone Sans Std Medium" w:hAnsi="ITC Stone Sans Std Medium" w:cs="Times New Roman"/>
          <w:color w:val="auto"/>
        </w:rPr>
      </w:pPr>
      <w:r w:rsidRPr="00EA1306">
        <w:rPr>
          <w:rStyle w:val="PageNumber"/>
          <w:rFonts w:ascii="ITC Stone Sans Std Medium" w:hAnsi="ITC Stone Sans Std Medium" w:cs="Times New Roman"/>
          <w:color w:val="auto"/>
        </w:rPr>
        <w:t xml:space="preserve">3.2.3.3 Develop searchable databases of all records of research awards by purchasing and implementing </w:t>
      </w:r>
      <w:r w:rsidRPr="00196C16">
        <w:rPr>
          <w:rStyle w:val="PageNumber"/>
          <w:rFonts w:ascii="ITC Stone Sans Std Medium" w:hAnsi="ITC Stone Sans Std Medium" w:cs="Times New Roman"/>
          <w:noProof/>
          <w:color w:val="auto"/>
        </w:rPr>
        <w:t>Streamlyne</w:t>
      </w:r>
      <w:r w:rsidRPr="00EA1306">
        <w:rPr>
          <w:rStyle w:val="PageNumber"/>
          <w:rFonts w:ascii="ITC Stone Sans Std Medium" w:hAnsi="ITC Stone Sans Std Medium" w:cs="Times New Roman"/>
          <w:color w:val="auto"/>
        </w:rPr>
        <w:t xml:space="preserve"> to improve quality of the research database. The </w:t>
      </w:r>
      <w:r w:rsidRPr="00196C16">
        <w:rPr>
          <w:rStyle w:val="PageNumber"/>
          <w:rFonts w:ascii="ITC Stone Sans Std Medium" w:hAnsi="ITC Stone Sans Std Medium" w:cs="Times New Roman"/>
          <w:noProof/>
          <w:color w:val="auto"/>
        </w:rPr>
        <w:t>Streamlyne</w:t>
      </w:r>
      <w:r w:rsidRPr="00EA1306">
        <w:rPr>
          <w:rStyle w:val="PageNumber"/>
          <w:rFonts w:ascii="ITC Stone Sans Std Medium" w:hAnsi="ITC Stone Sans Std Medium" w:cs="Times New Roman"/>
          <w:color w:val="auto"/>
        </w:rPr>
        <w:t xml:space="preserve"> research proposal submission system has been implemented and is being used by faculty for proposal submissions.</w:t>
      </w:r>
      <w:r w:rsidRPr="00EA1306">
        <w:rPr>
          <w:rFonts w:ascii="ITC Stone Sans Std Medium" w:hAnsi="ITC Stone Sans Std Medium"/>
          <w:color w:val="auto"/>
        </w:rPr>
        <w:t xml:space="preserve"> </w:t>
      </w:r>
      <w:r w:rsidRPr="00EA1306">
        <w:rPr>
          <w:rStyle w:val="PageNumber"/>
          <w:rFonts w:ascii="ITC Stone Sans Std Medium" w:hAnsi="ITC Stone Sans Std Medium" w:cs="Times New Roman"/>
          <w:color w:val="auto"/>
        </w:rPr>
        <w:t xml:space="preserve">Research expense and burn rate reporting has </w:t>
      </w:r>
      <w:r w:rsidRPr="00196C16">
        <w:rPr>
          <w:rStyle w:val="PageNumber"/>
          <w:rFonts w:ascii="ITC Stone Sans Std Medium" w:hAnsi="ITC Stone Sans Std Medium" w:cs="Times New Roman"/>
          <w:noProof/>
          <w:color w:val="auto"/>
        </w:rPr>
        <w:t>been implemented</w:t>
      </w:r>
      <w:r w:rsidRPr="00EA1306">
        <w:rPr>
          <w:rStyle w:val="PageNumber"/>
          <w:rFonts w:ascii="ITC Stone Sans Std Medium" w:hAnsi="ITC Stone Sans Std Medium" w:cs="Times New Roman"/>
          <w:color w:val="auto"/>
        </w:rPr>
        <w:t>. Since Fall 2017, monthly research expense reports on all grants are sent out to all PIs, chairs</w:t>
      </w:r>
      <w:r w:rsidR="00196C16">
        <w:rPr>
          <w:rStyle w:val="PageNumber"/>
          <w:rFonts w:ascii="ITC Stone Sans Std Medium" w:hAnsi="ITC Stone Sans Std Medium" w:cs="Times New Roman"/>
          <w:color w:val="auto"/>
        </w:rPr>
        <w:t>,</w:t>
      </w:r>
      <w:r w:rsidRPr="00EA1306">
        <w:rPr>
          <w:rStyle w:val="PageNumber"/>
          <w:rFonts w:ascii="ITC Stone Sans Std Medium" w:hAnsi="ITC Stone Sans Std Medium" w:cs="Times New Roman"/>
          <w:color w:val="auto"/>
        </w:rPr>
        <w:t xml:space="preserve"> </w:t>
      </w:r>
      <w:r w:rsidRPr="00196C16">
        <w:rPr>
          <w:rStyle w:val="PageNumber"/>
          <w:rFonts w:ascii="ITC Stone Sans Std Medium" w:hAnsi="ITC Stone Sans Std Medium" w:cs="Times New Roman"/>
          <w:noProof/>
          <w:color w:val="auto"/>
        </w:rPr>
        <w:t>and</w:t>
      </w:r>
      <w:r w:rsidRPr="00EA1306">
        <w:rPr>
          <w:rStyle w:val="PageNumber"/>
          <w:rFonts w:ascii="ITC Stone Sans Std Medium" w:hAnsi="ITC Stone Sans Std Medium" w:cs="Times New Roman"/>
          <w:color w:val="auto"/>
        </w:rPr>
        <w:t xml:space="preserve"> deans.  </w:t>
      </w:r>
      <w:r w:rsidRPr="00EA1306">
        <w:rPr>
          <w:rStyle w:val="PageNumber"/>
          <w:rFonts w:ascii="ITC Stone Sans Std Medium" w:hAnsi="ITC Stone Sans Std Medium" w:cs="Times New Roman"/>
          <w:iCs/>
          <w:color w:val="auto"/>
        </w:rPr>
        <w:t xml:space="preserve">Assessment will </w:t>
      </w:r>
      <w:r w:rsidRPr="00196C16">
        <w:rPr>
          <w:rStyle w:val="PageNumber"/>
          <w:rFonts w:ascii="ITC Stone Sans Std Medium" w:hAnsi="ITC Stone Sans Std Medium" w:cs="Times New Roman"/>
          <w:iCs/>
          <w:noProof/>
          <w:color w:val="auto"/>
        </w:rPr>
        <w:t>be based</w:t>
      </w:r>
      <w:r w:rsidRPr="00EA1306">
        <w:rPr>
          <w:rStyle w:val="PageNumber"/>
          <w:rFonts w:ascii="ITC Stone Sans Std Medium" w:hAnsi="ITC Stone Sans Std Medium" w:cs="Times New Roman"/>
          <w:iCs/>
          <w:color w:val="auto"/>
        </w:rPr>
        <w:t xml:space="preserve"> on the increase of external funding and efficiency of approval and monitoring processes.</w:t>
      </w:r>
      <w:r w:rsidRPr="00EA1306">
        <w:rPr>
          <w:rStyle w:val="PageNumber"/>
          <w:rFonts w:ascii="ITC Stone Sans Std Medium" w:hAnsi="ITC Stone Sans Std Medium" w:cs="Times New Roman"/>
          <w:color w:val="auto"/>
        </w:rPr>
        <w:t xml:space="preserve"> </w:t>
      </w:r>
      <w:r w:rsidRPr="00EA1306">
        <w:rPr>
          <w:rStyle w:val="PageNumber"/>
          <w:rFonts w:ascii="ITC Stone Sans Std Medium" w:hAnsi="ITC Stone Sans Std Medium" w:cs="Times New Roman"/>
          <w:i/>
          <w:iCs/>
          <w:color w:val="auto"/>
        </w:rPr>
        <w:t xml:space="preserve">(100% Complete and Being </w:t>
      </w:r>
      <w:r w:rsidRPr="00EA1306">
        <w:rPr>
          <w:rStyle w:val="PageNumber"/>
          <w:rFonts w:ascii="ITC Stone Sans Std Medium" w:hAnsi="ITC Stone Sans Std Medium" w:cs="Times New Roman"/>
          <w:i/>
          <w:iCs/>
          <w:noProof/>
          <w:color w:val="auto"/>
        </w:rPr>
        <w:t>Updated</w:t>
      </w:r>
      <w:r w:rsidRPr="00EA1306">
        <w:rPr>
          <w:rStyle w:val="PageNumber"/>
          <w:rFonts w:ascii="ITC Stone Sans Std Medium" w:hAnsi="ITC Stone Sans Std Medium" w:cs="Times New Roman"/>
          <w:i/>
          <w:iCs/>
          <w:color w:val="auto"/>
        </w:rPr>
        <w:t>)</w:t>
      </w:r>
    </w:p>
    <w:p w14:paraId="46B1D64A" w14:textId="77777777" w:rsidR="00137B7A" w:rsidRPr="00EA1306" w:rsidRDefault="00137B7A" w:rsidP="00137B7A">
      <w:pPr>
        <w:pStyle w:val="Body"/>
        <w:rPr>
          <w:rFonts w:ascii="ITC Stone Sans Std Medium" w:eastAsia="Times New Roman" w:hAnsi="ITC Stone Sans Std Medium" w:cs="Times New Roman"/>
          <w:color w:val="auto"/>
        </w:rPr>
      </w:pPr>
    </w:p>
    <w:p w14:paraId="2F76BD1C" w14:textId="32614E10" w:rsidR="00137B7A" w:rsidRPr="00EA1306" w:rsidRDefault="00137B7A" w:rsidP="00137B7A">
      <w:pPr>
        <w:pStyle w:val="Body"/>
        <w:rPr>
          <w:rStyle w:val="PageNumber"/>
          <w:rFonts w:ascii="ITC Stone Sans Std Medium" w:hAnsi="ITC Stone Sans Std Medium" w:cs="Times New Roman"/>
          <w:color w:val="auto"/>
        </w:rPr>
      </w:pPr>
      <w:r w:rsidRPr="00EA1306">
        <w:rPr>
          <w:rStyle w:val="PageNumber"/>
          <w:rFonts w:ascii="ITC Stone Sans Std Medium" w:hAnsi="ITC Stone Sans Std Medium" w:cs="Times New Roman"/>
          <w:color w:val="auto"/>
        </w:rPr>
        <w:t xml:space="preserve">3.2.3.4 Improve the NJIT research grant management and accounting information by developing and delivering training sessions to faculty and staff on the use of </w:t>
      </w:r>
      <w:r w:rsidRPr="00196C16">
        <w:rPr>
          <w:rStyle w:val="PageNumber"/>
          <w:rFonts w:ascii="ITC Stone Sans Std Medium" w:hAnsi="ITC Stone Sans Std Medium" w:cs="Times New Roman"/>
          <w:noProof/>
          <w:color w:val="auto"/>
        </w:rPr>
        <w:t>Streamlyne</w:t>
      </w:r>
      <w:r w:rsidRPr="00EA1306">
        <w:rPr>
          <w:rStyle w:val="PageNumber"/>
          <w:rFonts w:ascii="ITC Stone Sans Std Medium" w:hAnsi="ITC Stone Sans Std Medium" w:cs="Times New Roman"/>
          <w:color w:val="auto"/>
        </w:rPr>
        <w:t xml:space="preserve"> Grant Management Software system for proposal submission and online grant billing. A Banner Finance module will expedite grant invoicing and the collection of grant receivables, improving the university’s ‘grant-related’ cash-flow.  A protocol is being developed to manage proactively and follow-up on grants and contracts expenditures versus elapsed duration of the awards to ensure optimal grant management. </w:t>
      </w:r>
      <w:r w:rsidR="00196C16" w:rsidRPr="00196C16">
        <w:rPr>
          <w:rStyle w:val="PageNumber"/>
          <w:rFonts w:ascii="ITC Stone Sans Std Medium" w:hAnsi="ITC Stone Sans Std Medium" w:cs="Times New Roman"/>
          <w:noProof/>
          <w:color w:val="auto"/>
        </w:rPr>
        <w:t>Stre</w:t>
      </w:r>
      <w:r w:rsidRPr="00196C16">
        <w:rPr>
          <w:rStyle w:val="PageNumber"/>
          <w:rFonts w:ascii="ITC Stone Sans Std Medium" w:hAnsi="ITC Stone Sans Std Medium" w:cs="Times New Roman"/>
          <w:noProof/>
          <w:color w:val="auto"/>
        </w:rPr>
        <w:t>amlyne</w:t>
      </w:r>
      <w:r w:rsidRPr="00EA1306">
        <w:rPr>
          <w:rStyle w:val="PageNumber"/>
          <w:rFonts w:ascii="ITC Stone Sans Std Medium" w:hAnsi="ITC Stone Sans Std Medium" w:cs="Times New Roman"/>
          <w:color w:val="auto"/>
        </w:rPr>
        <w:t xml:space="preserve">-Banner integration is being implemented and expected to be completed by </w:t>
      </w:r>
      <w:r w:rsidRPr="00EA1306">
        <w:rPr>
          <w:rStyle w:val="PageNumber"/>
          <w:rFonts w:ascii="ITC Stone Sans Std Medium" w:hAnsi="ITC Stone Sans Std Medium" w:cs="Times New Roman"/>
          <w:color w:val="auto"/>
        </w:rPr>
        <w:lastRenderedPageBreak/>
        <w:t xml:space="preserve">Spring 2019. </w:t>
      </w:r>
      <w:r w:rsidRPr="00EA1306">
        <w:rPr>
          <w:rStyle w:val="PageNumber"/>
          <w:rFonts w:ascii="ITC Stone Sans Std Medium" w:hAnsi="ITC Stone Sans Std Medium" w:cs="Times New Roman"/>
          <w:iCs/>
          <w:color w:val="auto"/>
        </w:rPr>
        <w:t xml:space="preserve">Assessment will </w:t>
      </w:r>
      <w:r w:rsidRPr="00196C16">
        <w:rPr>
          <w:rStyle w:val="PageNumber"/>
          <w:rFonts w:ascii="ITC Stone Sans Std Medium" w:hAnsi="ITC Stone Sans Std Medium" w:cs="Times New Roman"/>
          <w:iCs/>
          <w:noProof/>
          <w:color w:val="auto"/>
        </w:rPr>
        <w:t>be based</w:t>
      </w:r>
      <w:r w:rsidRPr="00EA1306">
        <w:rPr>
          <w:rStyle w:val="PageNumber"/>
          <w:rFonts w:ascii="ITC Stone Sans Std Medium" w:hAnsi="ITC Stone Sans Std Medium" w:cs="Times New Roman"/>
          <w:iCs/>
          <w:color w:val="auto"/>
        </w:rPr>
        <w:t xml:space="preserve"> on the efficiency of proactively following up on </w:t>
      </w:r>
      <w:r w:rsidRPr="00196C16">
        <w:rPr>
          <w:rStyle w:val="PageNumber"/>
          <w:rFonts w:ascii="ITC Stone Sans Std Medium" w:hAnsi="ITC Stone Sans Std Medium" w:cs="Times New Roman"/>
          <w:iCs/>
          <w:noProof/>
          <w:color w:val="auto"/>
        </w:rPr>
        <w:t>the the grant</w:t>
      </w:r>
      <w:r w:rsidRPr="00EA1306">
        <w:rPr>
          <w:rStyle w:val="PageNumber"/>
          <w:rFonts w:ascii="ITC Stone Sans Std Medium" w:hAnsi="ITC Stone Sans Std Medium" w:cs="Times New Roman"/>
          <w:iCs/>
          <w:color w:val="auto"/>
        </w:rPr>
        <w:t xml:space="preserve"> billing and monitoring.</w:t>
      </w:r>
      <w:r w:rsidRPr="00EA1306">
        <w:rPr>
          <w:rStyle w:val="PageNumber"/>
          <w:rFonts w:ascii="ITC Stone Sans Std Medium" w:hAnsi="ITC Stone Sans Std Medium" w:cs="Times New Roman"/>
          <w:i/>
          <w:iCs/>
          <w:color w:val="auto"/>
        </w:rPr>
        <w:t xml:space="preserve"> (Ongoing</w:t>
      </w:r>
      <w:r w:rsidRPr="00EA1306">
        <w:rPr>
          <w:rStyle w:val="PageNumber"/>
          <w:rFonts w:ascii="ITC Stone Sans Std Medium" w:hAnsi="ITC Stone Sans Std Medium" w:cs="Times New Roman"/>
          <w:color w:val="auto"/>
        </w:rPr>
        <w:t xml:space="preserve">) </w:t>
      </w:r>
    </w:p>
    <w:p w14:paraId="7941A80C" w14:textId="77777777" w:rsidR="00137B7A" w:rsidRPr="00EA1306" w:rsidRDefault="00137B7A" w:rsidP="00137B7A">
      <w:pPr>
        <w:pStyle w:val="Body"/>
        <w:rPr>
          <w:rStyle w:val="PageNumber"/>
          <w:rFonts w:ascii="ITC Stone Sans Std Medium" w:hAnsi="ITC Stone Sans Std Medium" w:cs="Times New Roman"/>
          <w:color w:val="auto"/>
        </w:rPr>
      </w:pPr>
    </w:p>
    <w:p w14:paraId="66D8BC22" w14:textId="1751853B" w:rsidR="00137B7A" w:rsidRPr="00EA1306" w:rsidRDefault="00137B7A" w:rsidP="00137B7A">
      <w:pPr>
        <w:pStyle w:val="Body"/>
        <w:rPr>
          <w:rFonts w:ascii="ITC Stone Sans Std Medium" w:eastAsia="Times New Roman" w:hAnsi="ITC Stone Sans Std Medium" w:cs="Times New Roman"/>
          <w:color w:val="auto"/>
        </w:rPr>
      </w:pPr>
      <w:r w:rsidRPr="00EA1306">
        <w:rPr>
          <w:rFonts w:ascii="ITC Stone Sans Std Medium" w:eastAsia="Times New Roman" w:hAnsi="ITC Stone Sans Std Medium" w:cs="Times New Roman"/>
          <w:color w:val="auto"/>
        </w:rPr>
        <w:t>3.2.3.5 Reserve the “center” designation for consistently successful research initiatives and develop productive labs into centers by implementing a policy and protocol for the establishment of new research centers and the review and renewal of existing research centers. Five new research centers and three new research institutes (Institute of Brain and Neuroscience Research, Leir Research Institute of Business, technology</w:t>
      </w:r>
      <w:r w:rsidR="00DB55C2">
        <w:rPr>
          <w:rFonts w:ascii="ITC Stone Sans Std Medium" w:eastAsia="Times New Roman" w:hAnsi="ITC Stone Sans Std Medium" w:cs="Times New Roman"/>
          <w:color w:val="auto"/>
        </w:rPr>
        <w:t>,</w:t>
      </w:r>
      <w:r w:rsidRPr="00EA1306">
        <w:rPr>
          <w:rFonts w:ascii="ITC Stone Sans Std Medium" w:eastAsia="Times New Roman" w:hAnsi="ITC Stone Sans Std Medium" w:cs="Times New Roman"/>
          <w:color w:val="auto"/>
        </w:rPr>
        <w:t xml:space="preserve"> </w:t>
      </w:r>
      <w:r w:rsidRPr="00DB55C2">
        <w:rPr>
          <w:rFonts w:ascii="ITC Stone Sans Std Medium" w:eastAsia="Times New Roman" w:hAnsi="ITC Stone Sans Std Medium" w:cs="Times New Roman"/>
          <w:noProof/>
          <w:color w:val="auto"/>
        </w:rPr>
        <w:t>and</w:t>
      </w:r>
      <w:r w:rsidRPr="00EA1306">
        <w:rPr>
          <w:rFonts w:ascii="ITC Stone Sans Std Medium" w:eastAsia="Times New Roman" w:hAnsi="ITC Stone Sans Std Medium" w:cs="Times New Roman"/>
          <w:color w:val="auto"/>
        </w:rPr>
        <w:t xml:space="preserve"> Society, and Institute of Space Weather Sciences) have </w:t>
      </w:r>
      <w:r w:rsidRPr="00DB55C2">
        <w:rPr>
          <w:rFonts w:ascii="ITC Stone Sans Std Medium" w:eastAsia="Times New Roman" w:hAnsi="ITC Stone Sans Std Medium" w:cs="Times New Roman"/>
          <w:noProof/>
          <w:color w:val="auto"/>
        </w:rPr>
        <w:t>been established</w:t>
      </w:r>
      <w:r w:rsidRPr="00EA1306">
        <w:rPr>
          <w:rFonts w:ascii="ITC Stone Sans Std Medium" w:eastAsia="Times New Roman" w:hAnsi="ITC Stone Sans Std Medium" w:cs="Times New Roman"/>
          <w:color w:val="auto"/>
        </w:rPr>
        <w:t xml:space="preserve">. </w:t>
      </w:r>
      <w:r w:rsidRPr="00EA1306">
        <w:rPr>
          <w:rStyle w:val="PageNumber"/>
          <w:rFonts w:ascii="ITC Stone Sans Std Medium" w:hAnsi="ITC Stone Sans Std Medium" w:cs="Times New Roman"/>
          <w:iCs/>
          <w:color w:val="auto"/>
        </w:rPr>
        <w:t xml:space="preserve">Assessment will </w:t>
      </w:r>
      <w:r w:rsidRPr="00DB55C2">
        <w:rPr>
          <w:rStyle w:val="PageNumber"/>
          <w:rFonts w:ascii="ITC Stone Sans Std Medium" w:hAnsi="ITC Stone Sans Std Medium" w:cs="Times New Roman"/>
          <w:iCs/>
          <w:noProof/>
          <w:color w:val="auto"/>
        </w:rPr>
        <w:t>be based</w:t>
      </w:r>
      <w:r w:rsidRPr="00EA1306">
        <w:rPr>
          <w:rStyle w:val="PageNumber"/>
          <w:rFonts w:ascii="ITC Stone Sans Std Medium" w:hAnsi="ITC Stone Sans Std Medium" w:cs="Times New Roman"/>
          <w:iCs/>
          <w:color w:val="auto"/>
        </w:rPr>
        <w:t xml:space="preserve"> on the increase of external funding</w:t>
      </w:r>
      <w:r w:rsidRPr="00EA1306">
        <w:rPr>
          <w:rFonts w:ascii="ITC Stone Sans Std Medium" w:eastAsia="Times New Roman" w:hAnsi="ITC Stone Sans Std Medium" w:cs="Times New Roman"/>
          <w:i/>
          <w:color w:val="auto"/>
        </w:rPr>
        <w:t xml:space="preserve">. </w:t>
      </w:r>
      <w:r w:rsidRPr="00EA1306">
        <w:rPr>
          <w:rStyle w:val="PageNumber"/>
          <w:rFonts w:ascii="ITC Stone Sans Std Medium" w:hAnsi="ITC Stone Sans Std Medium" w:cs="Times New Roman"/>
          <w:i/>
          <w:iCs/>
          <w:color w:val="auto"/>
        </w:rPr>
        <w:t>(100% Complete)</w:t>
      </w:r>
    </w:p>
    <w:p w14:paraId="23B65439" w14:textId="77777777" w:rsidR="00137B7A" w:rsidRPr="00EA1306" w:rsidRDefault="00137B7A" w:rsidP="00137B7A">
      <w:pPr>
        <w:pStyle w:val="Body"/>
        <w:rPr>
          <w:rFonts w:ascii="ITC Stone Sans Std Medium" w:eastAsia="Times New Roman" w:hAnsi="ITC Stone Sans Std Medium" w:cs="Times New Roman"/>
          <w:color w:val="auto"/>
        </w:rPr>
      </w:pPr>
    </w:p>
    <w:p w14:paraId="24C9C974" w14:textId="77777777" w:rsidR="00137B7A" w:rsidRPr="00EA1306" w:rsidRDefault="00137B7A" w:rsidP="00137B7A">
      <w:pPr>
        <w:pStyle w:val="Body"/>
        <w:rPr>
          <w:rFonts w:ascii="ITC Stone Sans Std Medium" w:eastAsia="Times New Roman" w:hAnsi="ITC Stone Sans Std Medium" w:cs="Times New Roman"/>
          <w:color w:val="auto"/>
        </w:rPr>
      </w:pPr>
    </w:p>
    <w:p w14:paraId="6C422A33" w14:textId="77777777" w:rsidR="00137B7A" w:rsidRPr="00EA1306" w:rsidRDefault="00137B7A" w:rsidP="00137B7A">
      <w:pPr>
        <w:pStyle w:val="Body"/>
        <w:rPr>
          <w:rFonts w:ascii="ITC Stone Sans Std Medium" w:eastAsia="Times New Roman" w:hAnsi="ITC Stone Sans Std Medium" w:cs="Times New Roman"/>
          <w:color w:val="auto"/>
        </w:rPr>
      </w:pPr>
    </w:p>
    <w:p w14:paraId="4159D62C" w14:textId="77777777" w:rsidR="00137B7A" w:rsidRPr="00EA1306" w:rsidRDefault="00137B7A" w:rsidP="00137B7A">
      <w:pPr>
        <w:pStyle w:val="Body"/>
        <w:outlineLvl w:val="0"/>
        <w:rPr>
          <w:rStyle w:val="PageNumber"/>
          <w:rFonts w:ascii="ITC Stone Sans Std Medium" w:hAnsi="ITC Stone Sans Std Medium" w:cs="Times New Roman"/>
          <w:b/>
          <w:bCs/>
          <w:color w:val="auto"/>
        </w:rPr>
      </w:pPr>
      <w:r w:rsidRPr="00EA1306">
        <w:rPr>
          <w:rStyle w:val="PageNumber"/>
          <w:rFonts w:ascii="ITC Stone Sans Std Medium" w:hAnsi="ITC Stone Sans Std Medium" w:cs="Times New Roman"/>
          <w:b/>
          <w:bCs/>
          <w:color w:val="auto"/>
        </w:rPr>
        <w:t>Objective: 3.3 Multidisciplinary Research</w:t>
      </w:r>
    </w:p>
    <w:p w14:paraId="2E7A2256" w14:textId="77777777" w:rsidR="00137B7A" w:rsidRPr="00EA1306" w:rsidRDefault="00137B7A" w:rsidP="00137B7A">
      <w:pPr>
        <w:pStyle w:val="Body"/>
        <w:rPr>
          <w:rFonts w:ascii="ITC Stone Sans Std Medium" w:eastAsia="Times New Roman" w:hAnsi="ITC Stone Sans Std Medium" w:cs="Times New Roman"/>
          <w:color w:val="auto"/>
        </w:rPr>
      </w:pPr>
    </w:p>
    <w:p w14:paraId="1E841A9B" w14:textId="77777777" w:rsidR="00137B7A" w:rsidRPr="00EA1306" w:rsidRDefault="00137B7A" w:rsidP="00137B7A">
      <w:pPr>
        <w:pStyle w:val="Body"/>
        <w:outlineLvl w:val="0"/>
        <w:rPr>
          <w:rStyle w:val="PageNumber"/>
          <w:rFonts w:ascii="ITC Stone Sans Std Medium" w:hAnsi="ITC Stone Sans Std Medium" w:cs="Times New Roman"/>
          <w:i/>
          <w:iCs/>
          <w:color w:val="auto"/>
        </w:rPr>
      </w:pPr>
      <w:r w:rsidRPr="00EA1306">
        <w:rPr>
          <w:rStyle w:val="PageNumber"/>
          <w:rFonts w:ascii="ITC Stone Sans Std Medium" w:hAnsi="ITC Stone Sans Std Medium" w:cs="Times New Roman"/>
          <w:color w:val="auto"/>
        </w:rPr>
        <w:tab/>
      </w:r>
      <w:r w:rsidRPr="00EA1306">
        <w:rPr>
          <w:rStyle w:val="PageNumber"/>
          <w:rFonts w:ascii="ITC Stone Sans Std Medium" w:hAnsi="ITC Stone Sans Std Medium" w:cs="Times New Roman"/>
          <w:i/>
          <w:iCs/>
          <w:color w:val="auto"/>
        </w:rPr>
        <w:t>3.3.1 Adopt Multidisciplinary Academic Research Approaches</w:t>
      </w:r>
    </w:p>
    <w:p w14:paraId="4CFD6C39" w14:textId="77777777" w:rsidR="00137B7A" w:rsidRPr="00EA1306" w:rsidRDefault="00137B7A" w:rsidP="00137B7A">
      <w:pPr>
        <w:pStyle w:val="Body"/>
        <w:rPr>
          <w:rFonts w:ascii="ITC Stone Sans Std Medium" w:eastAsia="Times New Roman" w:hAnsi="ITC Stone Sans Std Medium" w:cs="Times New Roman"/>
          <w:color w:val="auto"/>
        </w:rPr>
      </w:pPr>
    </w:p>
    <w:p w14:paraId="312D9E39" w14:textId="77777777" w:rsidR="00137B7A" w:rsidRPr="00EA1306" w:rsidRDefault="00137B7A" w:rsidP="00137B7A">
      <w:pPr>
        <w:pStyle w:val="Body"/>
        <w:tabs>
          <w:tab w:val="left" w:pos="6480"/>
        </w:tabs>
        <w:rPr>
          <w:rStyle w:val="PageNumber"/>
          <w:rFonts w:ascii="ITC Stone Sans Std Medium" w:hAnsi="ITC Stone Sans Std Medium" w:cs="Times New Roman"/>
          <w:color w:val="auto"/>
        </w:rPr>
      </w:pPr>
      <w:r w:rsidRPr="00EA1306">
        <w:rPr>
          <w:rStyle w:val="PageNumber"/>
          <w:rFonts w:ascii="ITC Stone Sans Std Medium" w:hAnsi="ITC Stone Sans Std Medium" w:cs="Times New Roman"/>
          <w:color w:val="auto"/>
        </w:rPr>
        <w:t xml:space="preserve">3.3.1.1 Promote multidisciplinary research through internal meetings to foster building collaborative research teams. Several meetings have been conducted with faculty internally as well externally to promote core and multidisciplinary research as well as multi-institutional collaborations. Assessment will </w:t>
      </w:r>
      <w:r w:rsidRPr="00DB55C2">
        <w:rPr>
          <w:rStyle w:val="PageNumber"/>
          <w:rFonts w:ascii="ITC Stone Sans Std Medium" w:hAnsi="ITC Stone Sans Std Medium" w:cs="Times New Roman"/>
          <w:noProof/>
          <w:color w:val="auto"/>
        </w:rPr>
        <w:t>be based</w:t>
      </w:r>
      <w:r w:rsidRPr="00EA1306">
        <w:rPr>
          <w:rStyle w:val="PageNumber"/>
          <w:rFonts w:ascii="ITC Stone Sans Std Medium" w:hAnsi="ITC Stone Sans Std Medium" w:cs="Times New Roman"/>
          <w:color w:val="auto"/>
        </w:rPr>
        <w:t xml:space="preserve"> on the increase and number of </w:t>
      </w:r>
      <w:r w:rsidRPr="00EA1306">
        <w:rPr>
          <w:rStyle w:val="PageNumber"/>
          <w:rFonts w:ascii="ITC Stone Sans Std Medium" w:hAnsi="ITC Stone Sans Std Medium" w:cs="Times New Roman"/>
          <w:noProof/>
          <w:color w:val="auto"/>
        </w:rPr>
        <w:t>multi-disciplinary</w:t>
      </w:r>
      <w:r w:rsidRPr="00EA1306">
        <w:rPr>
          <w:rStyle w:val="PageNumber"/>
          <w:rFonts w:ascii="ITC Stone Sans Std Medium" w:hAnsi="ITC Stone Sans Std Medium" w:cs="Times New Roman"/>
          <w:color w:val="auto"/>
        </w:rPr>
        <w:t xml:space="preserve"> and multi-institutional proposals. </w:t>
      </w:r>
      <w:r w:rsidRPr="00EA1306">
        <w:rPr>
          <w:rStyle w:val="PageNumber"/>
          <w:rFonts w:ascii="ITC Stone Sans Std Medium" w:hAnsi="ITC Stone Sans Std Medium" w:cs="Times New Roman"/>
          <w:i/>
          <w:iCs/>
          <w:color w:val="auto"/>
        </w:rPr>
        <w:t xml:space="preserve">(Ongoing) </w:t>
      </w:r>
    </w:p>
    <w:p w14:paraId="3E1BD08A" w14:textId="77777777" w:rsidR="00137B7A" w:rsidRPr="00EA1306" w:rsidRDefault="00137B7A" w:rsidP="00137B7A">
      <w:pPr>
        <w:pStyle w:val="Body"/>
        <w:tabs>
          <w:tab w:val="left" w:pos="6480"/>
        </w:tabs>
        <w:rPr>
          <w:rFonts w:ascii="ITC Stone Sans Std Medium" w:eastAsia="Times New Roman" w:hAnsi="ITC Stone Sans Std Medium" w:cs="Times New Roman"/>
          <w:color w:val="auto"/>
        </w:rPr>
      </w:pPr>
    </w:p>
    <w:p w14:paraId="4C1C242F" w14:textId="77777777" w:rsidR="00137B7A" w:rsidRPr="00EA1306" w:rsidRDefault="00137B7A" w:rsidP="00137B7A">
      <w:pPr>
        <w:pStyle w:val="Body"/>
        <w:tabs>
          <w:tab w:val="left" w:pos="6480"/>
        </w:tabs>
        <w:rPr>
          <w:rStyle w:val="PageNumber"/>
          <w:rFonts w:ascii="ITC Stone Sans Std Medium" w:hAnsi="ITC Stone Sans Std Medium" w:cs="Times New Roman"/>
          <w:color w:val="auto"/>
        </w:rPr>
      </w:pPr>
      <w:r w:rsidRPr="00EA1306">
        <w:rPr>
          <w:rStyle w:val="PageNumber"/>
          <w:rFonts w:ascii="ITC Stone Sans Std Medium" w:hAnsi="ITC Stone Sans Std Medium" w:cs="Times New Roman"/>
          <w:color w:val="auto"/>
        </w:rPr>
        <w:t xml:space="preserve">3.3.1.2 Assure recognition and reward for faculty engaged in multidisciplinary research using </w:t>
      </w:r>
      <w:r w:rsidRPr="00196C16">
        <w:rPr>
          <w:rStyle w:val="PageNumber"/>
          <w:rFonts w:ascii="ITC Stone Sans Std Medium" w:hAnsi="ITC Stone Sans Std Medium" w:cs="Times New Roman"/>
          <w:noProof/>
          <w:color w:val="auto"/>
        </w:rPr>
        <w:t>Streamlyne</w:t>
      </w:r>
      <w:r w:rsidRPr="00EA1306">
        <w:rPr>
          <w:rStyle w:val="PageNumber"/>
          <w:rFonts w:ascii="ITC Stone Sans Std Medium" w:hAnsi="ITC Stone Sans Std Medium" w:cs="Times New Roman"/>
          <w:color w:val="auto"/>
        </w:rPr>
        <w:t xml:space="preserve"> to provide a database, which makes possible recognition and reward for collaborative research. </w:t>
      </w:r>
      <w:r w:rsidRPr="00EA1306">
        <w:rPr>
          <w:rStyle w:val="PageNumber"/>
          <w:rFonts w:ascii="ITC Stone Sans Std Medium" w:hAnsi="ITC Stone Sans Std Medium" w:cs="Times New Roman"/>
          <w:noProof/>
          <w:color w:val="auto"/>
        </w:rPr>
        <w:t>The collaborative research through research centers and institutes is being rewarded by increased overhead return</w:t>
      </w:r>
      <w:r w:rsidRPr="00EA1306">
        <w:rPr>
          <w:rStyle w:val="PageNumber"/>
          <w:rFonts w:ascii="ITC Stone Sans Std Medium" w:hAnsi="ITC Stone Sans Std Medium" w:cs="Times New Roman"/>
          <w:color w:val="auto"/>
        </w:rPr>
        <w:t xml:space="preserve"> and operating budgets for increased infrastructure support. Letters to faculty, chairs and deans are sent when a grant award is received. Assessment will </w:t>
      </w:r>
      <w:r w:rsidRPr="00DB55C2">
        <w:rPr>
          <w:rStyle w:val="PageNumber"/>
          <w:rFonts w:ascii="ITC Stone Sans Std Medium" w:hAnsi="ITC Stone Sans Std Medium" w:cs="Times New Roman"/>
          <w:noProof/>
          <w:color w:val="auto"/>
        </w:rPr>
        <w:t>be based</w:t>
      </w:r>
      <w:r w:rsidRPr="00EA1306">
        <w:rPr>
          <w:rStyle w:val="PageNumber"/>
          <w:rFonts w:ascii="ITC Stone Sans Std Medium" w:hAnsi="ITC Stone Sans Std Medium" w:cs="Times New Roman"/>
          <w:color w:val="auto"/>
        </w:rPr>
        <w:t xml:space="preserve"> on the research satisfaction surveys.  </w:t>
      </w:r>
      <w:r w:rsidRPr="00EA1306">
        <w:rPr>
          <w:rStyle w:val="PageNumber"/>
          <w:rFonts w:ascii="ITC Stone Sans Std Medium" w:hAnsi="ITC Stone Sans Std Medium" w:cs="Times New Roman"/>
          <w:i/>
          <w:iCs/>
          <w:color w:val="auto"/>
        </w:rPr>
        <w:t>(Ongoing)</w:t>
      </w:r>
    </w:p>
    <w:p w14:paraId="6EA5080C" w14:textId="77777777" w:rsidR="00137B7A" w:rsidRPr="00EA1306" w:rsidRDefault="00137B7A" w:rsidP="00137B7A">
      <w:pPr>
        <w:pStyle w:val="Body"/>
        <w:tabs>
          <w:tab w:val="left" w:pos="6480"/>
        </w:tabs>
        <w:rPr>
          <w:rFonts w:ascii="ITC Stone Sans Std Medium" w:eastAsia="Times New Roman" w:hAnsi="ITC Stone Sans Std Medium" w:cs="Times New Roman"/>
          <w:color w:val="auto"/>
        </w:rPr>
      </w:pPr>
    </w:p>
    <w:p w14:paraId="4C32A08E" w14:textId="5A5D7F88" w:rsidR="00137B7A" w:rsidRPr="00EA1306" w:rsidRDefault="00137B7A" w:rsidP="00137B7A">
      <w:pPr>
        <w:pStyle w:val="Body"/>
        <w:tabs>
          <w:tab w:val="left" w:pos="6480"/>
        </w:tabs>
        <w:rPr>
          <w:rFonts w:ascii="ITC Stone Sans Std Medium" w:eastAsia="Times New Roman" w:hAnsi="ITC Stone Sans Std Medium" w:cs="Times New Roman"/>
          <w:color w:val="auto"/>
        </w:rPr>
      </w:pPr>
      <w:r w:rsidRPr="00EA1306">
        <w:rPr>
          <w:rFonts w:ascii="ITC Stone Sans Std Medium" w:eastAsia="Times New Roman" w:hAnsi="ITC Stone Sans Std Medium" w:cs="Times New Roman"/>
          <w:color w:val="auto"/>
        </w:rPr>
        <w:t xml:space="preserve">3.3.1.3 Integrate research into academic experience at all levels encouraging doctoral students into multidisciplinary research efforts, provide teaching assistants across departments, and developing interdisciplinary and multidisciplinary curricula. The doctoral dissertation committees require members from different departments </w:t>
      </w:r>
      <w:r w:rsidRPr="00DB55C2">
        <w:rPr>
          <w:rFonts w:ascii="ITC Stone Sans Std Medium" w:eastAsia="Times New Roman" w:hAnsi="ITC Stone Sans Std Medium" w:cs="Times New Roman"/>
          <w:noProof/>
          <w:color w:val="auto"/>
        </w:rPr>
        <w:t>and</w:t>
      </w:r>
      <w:r w:rsidRPr="00EA1306">
        <w:rPr>
          <w:rFonts w:ascii="ITC Stone Sans Std Medium" w:eastAsia="Times New Roman" w:hAnsi="ITC Stone Sans Std Medium" w:cs="Times New Roman"/>
          <w:color w:val="auto"/>
        </w:rPr>
        <w:t xml:space="preserve"> other institutions. Teaching assistants are assigned to colleges to </w:t>
      </w:r>
      <w:r w:rsidRPr="00DB55C2">
        <w:rPr>
          <w:rFonts w:ascii="ITC Stone Sans Std Medium" w:eastAsia="Times New Roman" w:hAnsi="ITC Stone Sans Std Medium" w:cs="Times New Roman"/>
          <w:noProof/>
          <w:color w:val="auto"/>
        </w:rPr>
        <w:t xml:space="preserve">be </w:t>
      </w:r>
      <w:r w:rsidR="00196C16" w:rsidRPr="00DB55C2">
        <w:rPr>
          <w:rFonts w:ascii="ITC Stone Sans Std Medium" w:eastAsia="Times New Roman" w:hAnsi="ITC Stone Sans Std Medium" w:cs="Times New Roman"/>
          <w:noProof/>
          <w:color w:val="auto"/>
        </w:rPr>
        <w:t>re</w:t>
      </w:r>
      <w:r w:rsidRPr="00DB55C2">
        <w:rPr>
          <w:rFonts w:ascii="ITC Stone Sans Std Medium" w:eastAsia="Times New Roman" w:hAnsi="ITC Stone Sans Std Medium" w:cs="Times New Roman"/>
          <w:noProof/>
          <w:color w:val="auto"/>
        </w:rPr>
        <w:t>allocate</w:t>
      </w:r>
      <w:r w:rsidR="00196C16" w:rsidRPr="00DB55C2">
        <w:rPr>
          <w:rFonts w:ascii="ITC Stone Sans Std Medium" w:eastAsia="Times New Roman" w:hAnsi="ITC Stone Sans Std Medium" w:cs="Times New Roman"/>
          <w:noProof/>
          <w:color w:val="auto"/>
        </w:rPr>
        <w:t>d</w:t>
      </w:r>
      <w:r w:rsidRPr="00EA1306">
        <w:rPr>
          <w:rFonts w:ascii="ITC Stone Sans Std Medium" w:eastAsia="Times New Roman" w:hAnsi="ITC Stone Sans Std Medium" w:cs="Times New Roman"/>
          <w:color w:val="auto"/>
        </w:rPr>
        <w:t xml:space="preserve"> to department and interdisciplinary programs. Number of courses across different academic programs and number of interdisciplinary academic programs such as programs in data science have </w:t>
      </w:r>
      <w:r w:rsidRPr="00DB55C2">
        <w:rPr>
          <w:rFonts w:ascii="ITC Stone Sans Std Medium" w:eastAsia="Times New Roman" w:hAnsi="ITC Stone Sans Std Medium" w:cs="Times New Roman"/>
          <w:noProof/>
          <w:color w:val="auto"/>
        </w:rPr>
        <w:t>been increased</w:t>
      </w:r>
      <w:r w:rsidRPr="00EA1306">
        <w:rPr>
          <w:rFonts w:ascii="ITC Stone Sans Std Medium" w:eastAsia="Times New Roman" w:hAnsi="ITC Stone Sans Std Medium" w:cs="Times New Roman"/>
          <w:color w:val="auto"/>
        </w:rPr>
        <w:t xml:space="preserve">. </w:t>
      </w:r>
      <w:r w:rsidRPr="00EA1306">
        <w:rPr>
          <w:rStyle w:val="PageNumber"/>
          <w:rFonts w:ascii="ITC Stone Sans Std Medium" w:hAnsi="ITC Stone Sans Std Medium" w:cs="Times New Roman"/>
          <w:iCs/>
          <w:color w:val="auto"/>
        </w:rPr>
        <w:t xml:space="preserve">Assessment will </w:t>
      </w:r>
      <w:r w:rsidRPr="00DB55C2">
        <w:rPr>
          <w:rStyle w:val="PageNumber"/>
          <w:rFonts w:ascii="ITC Stone Sans Std Medium" w:hAnsi="ITC Stone Sans Std Medium" w:cs="Times New Roman"/>
          <w:iCs/>
          <w:noProof/>
          <w:color w:val="auto"/>
        </w:rPr>
        <w:t>be based</w:t>
      </w:r>
      <w:r w:rsidRPr="00EA1306">
        <w:rPr>
          <w:rStyle w:val="PageNumber"/>
          <w:rFonts w:ascii="ITC Stone Sans Std Medium" w:hAnsi="ITC Stone Sans Std Medium" w:cs="Times New Roman"/>
          <w:iCs/>
          <w:color w:val="auto"/>
        </w:rPr>
        <w:t xml:space="preserve"> on the number and percentage of students involved in research. </w:t>
      </w:r>
      <w:r w:rsidRPr="00EA1306">
        <w:rPr>
          <w:rFonts w:ascii="ITC Stone Sans Std Medium" w:eastAsia="Times New Roman" w:hAnsi="ITC Stone Sans Std Medium" w:cs="Times New Roman"/>
          <w:i/>
          <w:color w:val="auto"/>
        </w:rPr>
        <w:t>(Ongoing).</w:t>
      </w:r>
    </w:p>
    <w:p w14:paraId="4D464C84" w14:textId="77777777" w:rsidR="00137B7A" w:rsidRPr="00EA1306" w:rsidRDefault="00137B7A" w:rsidP="00137B7A">
      <w:pPr>
        <w:pStyle w:val="Body"/>
        <w:rPr>
          <w:rFonts w:ascii="ITC Stone Sans Std Medium" w:eastAsia="Times New Roman" w:hAnsi="ITC Stone Sans Std Medium" w:cs="Times New Roman"/>
          <w:color w:val="auto"/>
        </w:rPr>
      </w:pPr>
    </w:p>
    <w:p w14:paraId="1CF23122" w14:textId="77777777" w:rsidR="00137B7A" w:rsidRPr="00EA1306" w:rsidRDefault="00137B7A" w:rsidP="00137B7A">
      <w:pPr>
        <w:pStyle w:val="Body"/>
        <w:rPr>
          <w:rFonts w:ascii="ITC Stone Sans Std Medium" w:eastAsia="Times New Roman" w:hAnsi="ITC Stone Sans Std Medium" w:cs="Times New Roman"/>
          <w:color w:val="auto"/>
        </w:rPr>
      </w:pPr>
    </w:p>
    <w:p w14:paraId="12539C47" w14:textId="77777777" w:rsidR="00137B7A" w:rsidRPr="00EA1306" w:rsidRDefault="00137B7A" w:rsidP="00137B7A">
      <w:pPr>
        <w:pStyle w:val="Body"/>
        <w:outlineLvl w:val="0"/>
        <w:rPr>
          <w:rStyle w:val="PageNumber"/>
          <w:rFonts w:ascii="ITC Stone Sans Std Medium" w:hAnsi="ITC Stone Sans Std Medium" w:cs="Times New Roman"/>
          <w:b/>
          <w:bCs/>
          <w:color w:val="auto"/>
        </w:rPr>
      </w:pPr>
      <w:r w:rsidRPr="00EA1306">
        <w:rPr>
          <w:rStyle w:val="PageNumber"/>
          <w:rFonts w:ascii="ITC Stone Sans Std Medium" w:hAnsi="ITC Stone Sans Std Medium" w:cs="Times New Roman"/>
          <w:b/>
          <w:bCs/>
          <w:color w:val="auto"/>
        </w:rPr>
        <w:t>Objective: 3.4 Economy and Technology Development Partnerships</w:t>
      </w:r>
    </w:p>
    <w:p w14:paraId="2C9F08BD" w14:textId="77777777" w:rsidR="00137B7A" w:rsidRPr="00EA1306" w:rsidRDefault="00137B7A" w:rsidP="00137B7A">
      <w:pPr>
        <w:pStyle w:val="Body"/>
        <w:rPr>
          <w:rStyle w:val="PageNumber"/>
          <w:rFonts w:ascii="ITC Stone Sans Std Medium" w:hAnsi="ITC Stone Sans Std Medium" w:cs="Times New Roman"/>
          <w:b/>
          <w:bCs/>
          <w:color w:val="auto"/>
        </w:rPr>
      </w:pPr>
    </w:p>
    <w:p w14:paraId="6C1F164C" w14:textId="77777777" w:rsidR="00137B7A" w:rsidRPr="00EA1306" w:rsidRDefault="00137B7A" w:rsidP="00137B7A">
      <w:pPr>
        <w:pStyle w:val="Body"/>
        <w:rPr>
          <w:rStyle w:val="PageNumber"/>
          <w:rFonts w:ascii="ITC Stone Sans Std Medium" w:hAnsi="ITC Stone Sans Std Medium" w:cs="Times New Roman"/>
          <w:b/>
          <w:bCs/>
          <w:color w:val="auto"/>
        </w:rPr>
      </w:pPr>
    </w:p>
    <w:p w14:paraId="7FA74111" w14:textId="77777777" w:rsidR="00137B7A" w:rsidRPr="00EA1306" w:rsidRDefault="00137B7A" w:rsidP="00137B7A">
      <w:pPr>
        <w:pStyle w:val="Body"/>
        <w:rPr>
          <w:rFonts w:ascii="ITC Stone Sans Std Medium" w:hAnsi="ITC Stone Sans Std Medium" w:cs="Times New Roman"/>
          <w:bCs/>
          <w:i/>
          <w:color w:val="auto"/>
        </w:rPr>
      </w:pPr>
      <w:r w:rsidRPr="00EA1306">
        <w:rPr>
          <w:rStyle w:val="PageNumber"/>
          <w:rFonts w:ascii="ITC Stone Sans Std Medium" w:hAnsi="ITC Stone Sans Std Medium" w:cs="Times New Roman"/>
          <w:b/>
          <w:bCs/>
          <w:color w:val="auto"/>
        </w:rPr>
        <w:lastRenderedPageBreak/>
        <w:tab/>
      </w:r>
      <w:r w:rsidRPr="00EA1306">
        <w:rPr>
          <w:rStyle w:val="PageNumber"/>
          <w:rFonts w:ascii="ITC Stone Sans Std Medium" w:hAnsi="ITC Stone Sans Std Medium" w:cs="Times New Roman"/>
          <w:bCs/>
          <w:i/>
          <w:color w:val="auto"/>
        </w:rPr>
        <w:t xml:space="preserve">3.4.1 </w:t>
      </w:r>
      <w:r w:rsidRPr="00EA1306">
        <w:rPr>
          <w:rStyle w:val="PageNumber"/>
          <w:rFonts w:ascii="ITC Stone Sans Std Medium" w:hAnsi="ITC Stone Sans Std Medium" w:cs="Times New Roman"/>
          <w:bCs/>
          <w:i/>
          <w:noProof/>
          <w:color w:val="auto"/>
        </w:rPr>
        <w:t>Economy</w:t>
      </w:r>
      <w:r w:rsidRPr="00EA1306">
        <w:rPr>
          <w:rStyle w:val="PageNumber"/>
          <w:rFonts w:ascii="ITC Stone Sans Std Medium" w:hAnsi="ITC Stone Sans Std Medium" w:cs="Times New Roman"/>
          <w:bCs/>
          <w:i/>
          <w:color w:val="auto"/>
        </w:rPr>
        <w:t xml:space="preserve"> and Technology Development Partnerships</w:t>
      </w:r>
    </w:p>
    <w:p w14:paraId="4E7812E6" w14:textId="77777777" w:rsidR="00137B7A" w:rsidRPr="00EA1306" w:rsidRDefault="00137B7A" w:rsidP="00137B7A">
      <w:pPr>
        <w:pStyle w:val="Body"/>
        <w:rPr>
          <w:rFonts w:ascii="ITC Stone Sans Std Medium" w:eastAsia="Times New Roman" w:hAnsi="ITC Stone Sans Std Medium" w:cs="Times New Roman"/>
          <w:color w:val="auto"/>
        </w:rPr>
      </w:pPr>
    </w:p>
    <w:p w14:paraId="6F79E6C8" w14:textId="4EADE172" w:rsidR="00137B7A" w:rsidRPr="00EA1306" w:rsidRDefault="00137B7A" w:rsidP="00137B7A">
      <w:pPr>
        <w:pStyle w:val="Body"/>
        <w:rPr>
          <w:rStyle w:val="PageNumber"/>
          <w:rFonts w:ascii="ITC Stone Sans Std Medium" w:hAnsi="ITC Stone Sans Std Medium" w:cs="Times New Roman"/>
          <w:color w:val="auto"/>
        </w:rPr>
      </w:pPr>
      <w:r w:rsidRPr="00EA1306">
        <w:rPr>
          <w:rStyle w:val="PageNumber"/>
          <w:rFonts w:ascii="ITC Stone Sans Std Medium" w:hAnsi="ITC Stone Sans Std Medium" w:cs="Times New Roman"/>
          <w:color w:val="auto"/>
        </w:rPr>
        <w:t>3.4.1.1</w:t>
      </w:r>
      <w:r w:rsidRPr="00EA1306">
        <w:rPr>
          <w:rStyle w:val="PageNumber"/>
          <w:rFonts w:ascii="ITC Stone Sans Std Medium" w:hAnsi="ITC Stone Sans Std Medium" w:cs="Times New Roman"/>
          <w:color w:val="auto"/>
        </w:rPr>
        <w:tab/>
        <w:t xml:space="preserve">Engage the private sector through the university’s nonprofit corporation, NJII. NJII now has launched 12 industry-facing business units (iLabs and </w:t>
      </w:r>
      <w:r w:rsidRPr="00DB55C2">
        <w:rPr>
          <w:rStyle w:val="PageNumber"/>
          <w:rFonts w:ascii="ITC Stone Sans Std Medium" w:hAnsi="ITC Stone Sans Std Medium" w:cs="Times New Roman"/>
          <w:noProof/>
          <w:color w:val="auto"/>
        </w:rPr>
        <w:t>core</w:t>
      </w:r>
      <w:r w:rsidR="00DB55C2">
        <w:rPr>
          <w:rStyle w:val="PageNumber"/>
          <w:rFonts w:ascii="ITC Stone Sans Std Medium" w:hAnsi="ITC Stone Sans Std Medium" w:cs="Times New Roman"/>
          <w:noProof/>
          <w:color w:val="auto"/>
        </w:rPr>
        <w:t xml:space="preserve"> l</w:t>
      </w:r>
      <w:r w:rsidRPr="00DB55C2">
        <w:rPr>
          <w:rStyle w:val="PageNumber"/>
          <w:rFonts w:ascii="ITC Stone Sans Std Medium" w:hAnsi="ITC Stone Sans Std Medium" w:cs="Times New Roman"/>
          <w:noProof/>
          <w:color w:val="auto"/>
        </w:rPr>
        <w:t>abs</w:t>
      </w:r>
      <w:r w:rsidRPr="00EA1306">
        <w:rPr>
          <w:rStyle w:val="PageNumber"/>
          <w:rFonts w:ascii="ITC Stone Sans Std Medium" w:hAnsi="ITC Stone Sans Std Medium" w:cs="Times New Roman"/>
          <w:color w:val="auto"/>
        </w:rPr>
        <w:t xml:space="preserve">), each of which is generating program activity in partnership with the private sector and government.  Since NJII launched in 2014, it has helped more than double the impact of NJIT’s economic and technology development mission as measured by economic and technology-related (NJII and NJII@NJIT) expenditures, which have increased from roughly $30M in its first year of operation to nearly $70M in FY 2018.  This increase in impact has </w:t>
      </w:r>
      <w:r w:rsidRPr="00DB55C2">
        <w:rPr>
          <w:rStyle w:val="PageNumber"/>
          <w:rFonts w:ascii="ITC Stone Sans Std Medium" w:hAnsi="ITC Stone Sans Std Medium" w:cs="Times New Roman"/>
          <w:noProof/>
          <w:color w:val="auto"/>
        </w:rPr>
        <w:t>been accomplished</w:t>
      </w:r>
      <w:r w:rsidRPr="00EA1306">
        <w:rPr>
          <w:rStyle w:val="PageNumber"/>
          <w:rFonts w:ascii="ITC Stone Sans Std Medium" w:hAnsi="ITC Stone Sans Std Medium" w:cs="Times New Roman"/>
          <w:color w:val="auto"/>
        </w:rPr>
        <w:t xml:space="preserve"> with significant productivity increases in the use of institutional funds, with NJII now leveraging over $20 in contracts and sponsored awards for every dollar invested by NJIT, a significant increase from NJII’s beginning.  Its growing portfolio offers Innovation as a Service, which spans a robust innovation model ranging from 1) ideation and agile strategy to 2) demonstration and prototyping platforms to 3) education and training, and 4) innovation commercialization and enterprise development. </w:t>
      </w:r>
    </w:p>
    <w:p w14:paraId="32976FB5" w14:textId="77777777" w:rsidR="00137B7A" w:rsidRPr="00EA1306" w:rsidRDefault="00137B7A" w:rsidP="00137B7A">
      <w:pPr>
        <w:pStyle w:val="Body"/>
        <w:rPr>
          <w:rStyle w:val="PageNumber"/>
          <w:rFonts w:ascii="ITC Stone Sans Std Medium" w:hAnsi="ITC Stone Sans Std Medium" w:cs="Times New Roman"/>
          <w:color w:val="auto"/>
        </w:rPr>
      </w:pPr>
    </w:p>
    <w:p w14:paraId="76A53FB4" w14:textId="5C09E36D" w:rsidR="00137B7A" w:rsidRPr="00EA1306" w:rsidRDefault="00137B7A" w:rsidP="00137B7A">
      <w:pPr>
        <w:pStyle w:val="Body"/>
        <w:rPr>
          <w:rStyle w:val="PageNumber"/>
          <w:rFonts w:ascii="ITC Stone Sans Std Medium" w:hAnsi="ITC Stone Sans Std Medium" w:cs="Times New Roman"/>
          <w:color w:val="auto"/>
        </w:rPr>
      </w:pPr>
      <w:r w:rsidRPr="00DB55C2">
        <w:rPr>
          <w:rStyle w:val="PageNumber"/>
          <w:rFonts w:ascii="ITC Stone Sans Std Medium" w:hAnsi="ITC Stone Sans Std Medium" w:cs="Times New Roman"/>
          <w:noProof/>
          <w:color w:val="auto"/>
        </w:rPr>
        <w:t>NJII’s</w:t>
      </w:r>
      <w:r w:rsidRPr="00EA1306">
        <w:rPr>
          <w:rStyle w:val="PageNumber"/>
          <w:rFonts w:ascii="ITC Stone Sans Std Medium" w:hAnsi="ITC Stone Sans Std Medium" w:cs="Times New Roman"/>
          <w:color w:val="auto"/>
        </w:rPr>
        <w:t xml:space="preserve"> work with NJIT academic units continues to expand as its relationships and assets grow.  Highlights include continued collaboration with the College of Science and Liberal Studies to launch a graduate certificate program in biotechnology, embedding its chief data analytics scientist in the Ying Wu College of Computing to advance industrial partnerships, and continued partnership with chemical engineering around building an NJ remediation agenda.  </w:t>
      </w:r>
      <w:r w:rsidRPr="00DB55C2">
        <w:rPr>
          <w:rStyle w:val="PageNumber"/>
          <w:rFonts w:ascii="ITC Stone Sans Std Medium" w:hAnsi="ITC Stone Sans Std Medium" w:cs="Times New Roman"/>
          <w:noProof/>
          <w:color w:val="auto"/>
        </w:rPr>
        <w:t>NJII’s</w:t>
      </w:r>
      <w:r w:rsidRPr="00EA1306">
        <w:rPr>
          <w:rStyle w:val="PageNumber"/>
          <w:rFonts w:ascii="ITC Stone Sans Std Medium" w:hAnsi="ITC Stone Sans Std Medium" w:cs="Times New Roman"/>
          <w:color w:val="auto"/>
        </w:rPr>
        <w:t xml:space="preserve"> Defense and Homeland Security iLab continues to bring funding from Picatinny Arsenal to fund NJIT researchers around projects such as additive manufacturing and technical assessments of IP.  Some of the notable private sector partners include Hackensack University Medical Center, AtlantiCare, Lockheed Martin, Prudential, Panasonic, the US Air Force, Nokia, IBM, Bell Labs, Celgene, Novartis, Merck, Johnson &amp; Johnson, Pall Pharma, GE </w:t>
      </w:r>
      <w:r w:rsidR="00DB55C2">
        <w:rPr>
          <w:rStyle w:val="PageNumber"/>
          <w:rFonts w:ascii="ITC Stone Sans Std Medium" w:hAnsi="ITC Stone Sans Std Medium" w:cs="Times New Roman"/>
          <w:noProof/>
          <w:color w:val="auto"/>
        </w:rPr>
        <w:t>L</w:t>
      </w:r>
      <w:r w:rsidRPr="00DB55C2">
        <w:rPr>
          <w:rStyle w:val="PageNumber"/>
          <w:rFonts w:ascii="ITC Stone Sans Std Medium" w:hAnsi="ITC Stone Sans Std Medium" w:cs="Times New Roman"/>
          <w:noProof/>
          <w:color w:val="auto"/>
        </w:rPr>
        <w:t>ife</w:t>
      </w:r>
      <w:r w:rsidRPr="00EA1306">
        <w:rPr>
          <w:rStyle w:val="PageNumber"/>
          <w:rFonts w:ascii="ITC Stone Sans Std Medium" w:hAnsi="ITC Stone Sans Std Medium" w:cs="Times New Roman"/>
          <w:color w:val="auto"/>
        </w:rPr>
        <w:t xml:space="preserve"> Sciences, Lutron, and the State of New Jersey to name a few. The NJIT/NJII Business Engagement Team and University Development partnered to inaugurate a “Corporate Engagement Strategy” process and document to integrate university-wide strategies for targeted corporate partners.  As the metrics reported above suggest, assessment will </w:t>
      </w:r>
      <w:r w:rsidRPr="00DB55C2">
        <w:rPr>
          <w:rStyle w:val="PageNumber"/>
          <w:rFonts w:ascii="ITC Stone Sans Std Medium" w:hAnsi="ITC Stone Sans Std Medium" w:cs="Times New Roman"/>
          <w:noProof/>
          <w:color w:val="auto"/>
        </w:rPr>
        <w:t>be based</w:t>
      </w:r>
      <w:r w:rsidRPr="00EA1306">
        <w:rPr>
          <w:rStyle w:val="PageNumber"/>
          <w:rFonts w:ascii="ITC Stone Sans Std Medium" w:hAnsi="ITC Stone Sans Std Medium" w:cs="Times New Roman"/>
          <w:color w:val="auto"/>
        </w:rPr>
        <w:t xml:space="preserve"> on the number of external partnerships and the amount of funding. (Ongoing)</w:t>
      </w:r>
    </w:p>
    <w:p w14:paraId="3C89CB23" w14:textId="77777777" w:rsidR="00137B7A" w:rsidRPr="00EA1306" w:rsidRDefault="00137B7A" w:rsidP="00137B7A">
      <w:pPr>
        <w:pStyle w:val="Body"/>
        <w:rPr>
          <w:rFonts w:ascii="ITC Stone Sans Std Medium" w:eastAsia="Times New Roman" w:hAnsi="ITC Stone Sans Std Medium" w:cs="Times New Roman"/>
          <w:color w:val="auto"/>
        </w:rPr>
      </w:pPr>
    </w:p>
    <w:p w14:paraId="0D42C32D" w14:textId="35B42B55" w:rsidR="00137B7A" w:rsidRPr="00EA1306" w:rsidRDefault="00137B7A" w:rsidP="00137B7A">
      <w:pPr>
        <w:pStyle w:val="Body"/>
        <w:rPr>
          <w:rFonts w:ascii="ITC Stone Sans Std Medium" w:hAnsi="ITC Stone Sans Std Medium" w:cs="Times New Roman"/>
          <w:color w:val="auto"/>
        </w:rPr>
      </w:pPr>
      <w:r w:rsidRPr="00EA1306">
        <w:rPr>
          <w:rFonts w:ascii="ITC Stone Sans Std Medium" w:hAnsi="ITC Stone Sans Std Medium" w:cs="Times New Roman"/>
          <w:color w:val="auto"/>
        </w:rPr>
        <w:t xml:space="preserve">3.4.1.2 Faculty members have also been encouraged to engage in entrepreneurial activities on behalf of the university. NJIT was designated an NSF I-Corps site in 2015 and, to date, 126 </w:t>
      </w:r>
      <w:r w:rsidRPr="00DB55C2">
        <w:rPr>
          <w:rFonts w:ascii="ITC Stone Sans Std Medium" w:hAnsi="ITC Stone Sans Std Medium" w:cs="Times New Roman"/>
          <w:noProof/>
          <w:color w:val="auto"/>
        </w:rPr>
        <w:t>mini</w:t>
      </w:r>
      <w:r w:rsidR="00DB55C2">
        <w:rPr>
          <w:rFonts w:ascii="ITC Stone Sans Std Medium" w:hAnsi="ITC Stone Sans Std Medium" w:cs="Times New Roman"/>
          <w:noProof/>
          <w:color w:val="auto"/>
        </w:rPr>
        <w:t>-</w:t>
      </w:r>
      <w:r w:rsidRPr="00DB55C2">
        <w:rPr>
          <w:rFonts w:ascii="ITC Stone Sans Std Medium" w:hAnsi="ITC Stone Sans Std Medium" w:cs="Times New Roman"/>
          <w:noProof/>
          <w:color w:val="auto"/>
        </w:rPr>
        <w:t>grant</w:t>
      </w:r>
      <w:r w:rsidRPr="00EA1306">
        <w:rPr>
          <w:rFonts w:ascii="ITC Stone Sans Std Medium" w:hAnsi="ITC Stone Sans Std Medium" w:cs="Times New Roman"/>
          <w:color w:val="auto"/>
        </w:rPr>
        <w:t xml:space="preserve"> awards have </w:t>
      </w:r>
      <w:r w:rsidRPr="00DB55C2">
        <w:rPr>
          <w:rFonts w:ascii="ITC Stone Sans Std Medium" w:hAnsi="ITC Stone Sans Std Medium" w:cs="Times New Roman"/>
          <w:noProof/>
          <w:color w:val="auto"/>
        </w:rPr>
        <w:t>been provided</w:t>
      </w:r>
      <w:r w:rsidRPr="00EA1306">
        <w:rPr>
          <w:rFonts w:ascii="ITC Stone Sans Std Medium" w:hAnsi="ITC Stone Sans Std Medium" w:cs="Times New Roman"/>
          <w:color w:val="auto"/>
        </w:rPr>
        <w:t xml:space="preserve"> to NJIT student and faculty inventor teams to explore commercialization of technologies. Several faculty members have obtained approval to participate in startup activities related to technology that they have developed at NJIT, including </w:t>
      </w:r>
      <w:r w:rsidRPr="00DB55C2">
        <w:rPr>
          <w:rFonts w:ascii="ITC Stone Sans Std Medium" w:hAnsi="ITC Stone Sans Std Medium" w:cs="Times New Roman"/>
          <w:noProof/>
          <w:color w:val="auto"/>
        </w:rPr>
        <w:t>microflu</w:t>
      </w:r>
      <w:r w:rsidR="00DB55C2">
        <w:rPr>
          <w:rFonts w:ascii="ITC Stone Sans Std Medium" w:hAnsi="ITC Stone Sans Std Medium" w:cs="Times New Roman"/>
          <w:noProof/>
          <w:color w:val="auto"/>
        </w:rPr>
        <w:t>i</w:t>
      </w:r>
      <w:r w:rsidRPr="00DB55C2">
        <w:rPr>
          <w:rFonts w:ascii="ITC Stone Sans Std Medium" w:hAnsi="ITC Stone Sans Std Medium" w:cs="Times New Roman"/>
          <w:noProof/>
          <w:color w:val="auto"/>
        </w:rPr>
        <w:t>dic</w:t>
      </w:r>
      <w:r w:rsidRPr="00EA1306">
        <w:rPr>
          <w:rFonts w:ascii="ITC Stone Sans Std Medium" w:hAnsi="ITC Stone Sans Std Medium" w:cs="Times New Roman"/>
          <w:color w:val="auto"/>
        </w:rPr>
        <w:t xml:space="preserve"> chips for diagnostic testing, thin films, membranes, biomaterials, advanced vision </w:t>
      </w:r>
      <w:r w:rsidRPr="00DB55C2">
        <w:rPr>
          <w:rFonts w:ascii="ITC Stone Sans Std Medium" w:hAnsi="ITC Stone Sans Std Medium" w:cs="Times New Roman"/>
          <w:noProof/>
          <w:color w:val="auto"/>
        </w:rPr>
        <w:t>therapy,</w:t>
      </w:r>
      <w:r w:rsidRPr="00EA1306">
        <w:rPr>
          <w:rFonts w:ascii="ITC Stone Sans Std Medium" w:hAnsi="ITC Stone Sans Std Medium" w:cs="Times New Roman"/>
          <w:color w:val="auto"/>
        </w:rPr>
        <w:t xml:space="preserve"> vacuum technology</w:t>
      </w:r>
      <w:r w:rsidR="00DB55C2">
        <w:rPr>
          <w:rFonts w:ascii="ITC Stone Sans Std Medium" w:hAnsi="ITC Stone Sans Std Medium" w:cs="Times New Roman"/>
          <w:color w:val="auto"/>
        </w:rPr>
        <w:t>,</w:t>
      </w:r>
      <w:r w:rsidRPr="00EA1306">
        <w:rPr>
          <w:rFonts w:ascii="ITC Stone Sans Std Medium" w:hAnsi="ITC Stone Sans Std Medium" w:cs="Times New Roman"/>
          <w:color w:val="auto"/>
        </w:rPr>
        <w:t xml:space="preserve"> </w:t>
      </w:r>
      <w:r w:rsidRPr="00DB55C2">
        <w:rPr>
          <w:rFonts w:ascii="ITC Stone Sans Std Medium" w:hAnsi="ITC Stone Sans Std Medium" w:cs="Times New Roman"/>
          <w:noProof/>
          <w:color w:val="auto"/>
        </w:rPr>
        <w:t>and</w:t>
      </w:r>
      <w:r w:rsidRPr="00EA1306">
        <w:rPr>
          <w:rFonts w:ascii="ITC Stone Sans Std Medium" w:hAnsi="ITC Stone Sans Std Medium" w:cs="Times New Roman"/>
          <w:color w:val="auto"/>
        </w:rPr>
        <w:t xml:space="preserve"> data mining to name a few.   Also, several teams have gone to national I-Corps projects with funding of $50K per team.  Teams have also obtained funding from Federal SBIR, the Philadelphia Science Center, Keck Foundation and the New Jersey Health Foundation to further advance commercialization activity.  NJIT has also received a supplement to the </w:t>
      </w:r>
      <w:r w:rsidRPr="00EA1306">
        <w:rPr>
          <w:rFonts w:ascii="ITC Stone Sans Std Medium" w:hAnsi="ITC Stone Sans Std Medium" w:cs="Times New Roman"/>
          <w:color w:val="auto"/>
        </w:rPr>
        <w:lastRenderedPageBreak/>
        <w:t xml:space="preserve">I-Corps site grant to focus on support for life sciences female PhDs and </w:t>
      </w:r>
      <w:r w:rsidRPr="00DB55C2">
        <w:rPr>
          <w:rFonts w:ascii="ITC Stone Sans Std Medium" w:hAnsi="ITC Stone Sans Std Medium" w:cs="Times New Roman"/>
          <w:noProof/>
          <w:color w:val="auto"/>
        </w:rPr>
        <w:t>post docs</w:t>
      </w:r>
      <w:r w:rsidRPr="00EA1306">
        <w:rPr>
          <w:rFonts w:ascii="ITC Stone Sans Std Medium" w:hAnsi="ITC Stone Sans Std Medium" w:cs="Times New Roman"/>
          <w:color w:val="auto"/>
        </w:rPr>
        <w:t xml:space="preserve"> from across the state.  Assessment will </w:t>
      </w:r>
      <w:r w:rsidRPr="00DB55C2">
        <w:rPr>
          <w:rFonts w:ascii="ITC Stone Sans Std Medium" w:hAnsi="ITC Stone Sans Std Medium" w:cs="Times New Roman"/>
          <w:noProof/>
          <w:color w:val="auto"/>
        </w:rPr>
        <w:t>be based</w:t>
      </w:r>
      <w:r w:rsidRPr="00EA1306">
        <w:rPr>
          <w:rFonts w:ascii="ITC Stone Sans Std Medium" w:hAnsi="ITC Stone Sans Std Medium" w:cs="Times New Roman"/>
          <w:color w:val="auto"/>
        </w:rPr>
        <w:t xml:space="preserve"> on the number of teams in translational/entrepreneurial phase.  (Ongoing))</w:t>
      </w:r>
    </w:p>
    <w:p w14:paraId="5546576F" w14:textId="77777777" w:rsidR="00137B7A" w:rsidRPr="00EA1306" w:rsidRDefault="00137B7A" w:rsidP="00137B7A">
      <w:pPr>
        <w:pStyle w:val="Body"/>
        <w:rPr>
          <w:rFonts w:ascii="ITC Stone Sans Std Medium" w:eastAsia="Times New Roman" w:hAnsi="ITC Stone Sans Std Medium" w:cs="Times New Roman"/>
          <w:color w:val="auto"/>
        </w:rPr>
      </w:pPr>
    </w:p>
    <w:p w14:paraId="06951F1C" w14:textId="77777777" w:rsidR="00137B7A" w:rsidRPr="00EA1306" w:rsidRDefault="00137B7A" w:rsidP="00137B7A">
      <w:pPr>
        <w:rPr>
          <w:rFonts w:ascii="ITC Stone Sans Std Medium" w:hAnsi="ITC Stone Sans Std Medium"/>
        </w:rPr>
      </w:pPr>
      <w:r w:rsidRPr="00EA1306">
        <w:rPr>
          <w:rFonts w:ascii="ITC Stone Sans Std Medium" w:hAnsi="ITC Stone Sans Std Medium"/>
        </w:rPr>
        <w:t>3.4.1.3</w:t>
      </w:r>
      <w:r w:rsidRPr="00EA1306">
        <w:rPr>
          <w:rFonts w:ascii="ITC Stone Sans Std Medium" w:hAnsi="ITC Stone Sans Std Medium"/>
        </w:rPr>
        <w:tab/>
        <w:t xml:space="preserve">Reorganize the patent application structure to move it into the Research Office. The patent application process has </w:t>
      </w:r>
      <w:r w:rsidRPr="00DB55C2">
        <w:rPr>
          <w:rFonts w:ascii="ITC Stone Sans Std Medium" w:hAnsi="ITC Stone Sans Std Medium"/>
          <w:noProof/>
        </w:rPr>
        <w:t>been moved</w:t>
      </w:r>
      <w:r w:rsidRPr="00EA1306">
        <w:rPr>
          <w:rFonts w:ascii="ITC Stone Sans Std Medium" w:hAnsi="ITC Stone Sans Std Medium"/>
        </w:rPr>
        <w:t xml:space="preserve"> to the Office of Research with joint reporting to the Office of General Counsel. The IP Committee has </w:t>
      </w:r>
      <w:r w:rsidRPr="00DB55C2">
        <w:rPr>
          <w:rFonts w:ascii="ITC Stone Sans Std Medium" w:hAnsi="ITC Stone Sans Std Medium"/>
          <w:noProof/>
        </w:rPr>
        <w:t>been re-organized</w:t>
      </w:r>
      <w:r w:rsidRPr="00EA1306">
        <w:rPr>
          <w:rFonts w:ascii="ITC Stone Sans Std Medium" w:hAnsi="ITC Stone Sans Std Medium"/>
        </w:rPr>
        <w:t xml:space="preserve"> with the </w:t>
      </w:r>
      <w:r w:rsidRPr="00DB55C2">
        <w:rPr>
          <w:rFonts w:ascii="ITC Stone Sans Std Medium" w:hAnsi="ITC Stone Sans Std Medium"/>
          <w:noProof/>
        </w:rPr>
        <w:t>additional</w:t>
      </w:r>
      <w:r w:rsidRPr="00EA1306">
        <w:rPr>
          <w:rFonts w:ascii="ITC Stone Sans Std Medium" w:hAnsi="ITC Stone Sans Std Medium"/>
        </w:rPr>
        <w:t xml:space="preserve"> of 8 faculty members representing all colleges and research areas. The IP processing protocols for assessment of invention disclosures for submission of provisional and non-provisional patents have been established and posted on the Research website. Till date (5/14/2018), NJIT has obtained a total of 415 IP assets including all acquired patents, and provisional and no-provisional pending patents. </w:t>
      </w:r>
      <w:r w:rsidRPr="00EA1306">
        <w:rPr>
          <w:rFonts w:ascii="ITC Stone Sans Std Medium" w:hAnsi="ITC Stone Sans Std Medium"/>
          <w:i/>
        </w:rPr>
        <w:t>(Ongoing)</w:t>
      </w:r>
    </w:p>
    <w:p w14:paraId="21D72A39" w14:textId="77777777" w:rsidR="00137B7A" w:rsidRPr="00EA1306" w:rsidRDefault="00137B7A" w:rsidP="00137B7A">
      <w:pPr>
        <w:rPr>
          <w:rFonts w:ascii="ITC Stone Sans Std Medium" w:hAnsi="ITC Stone Sans Std Medium"/>
        </w:rPr>
      </w:pPr>
    </w:p>
    <w:p w14:paraId="567B9742" w14:textId="77777777" w:rsidR="00137B7A" w:rsidRPr="00EA1306" w:rsidRDefault="00137B7A" w:rsidP="00137B7A">
      <w:pPr>
        <w:rPr>
          <w:rFonts w:ascii="ITC Stone Sans Std Medium" w:hAnsi="ITC Stone Sans Std Medium"/>
          <w:i/>
        </w:rPr>
      </w:pPr>
      <w:r w:rsidRPr="00EA1306">
        <w:rPr>
          <w:rFonts w:ascii="ITC Stone Sans Std Medium" w:hAnsi="ITC Stone Sans Std Medium"/>
        </w:rPr>
        <w:tab/>
      </w:r>
      <w:r w:rsidRPr="00EA1306">
        <w:rPr>
          <w:rFonts w:ascii="ITC Stone Sans Std Medium" w:hAnsi="ITC Stone Sans Std Medium"/>
          <w:i/>
        </w:rPr>
        <w:t>3.4.2 Serve as a Catalyst for Regional and Economic Growth</w:t>
      </w:r>
    </w:p>
    <w:p w14:paraId="5E66B4EA" w14:textId="77777777" w:rsidR="00137B7A" w:rsidRPr="00EA1306" w:rsidRDefault="00137B7A" w:rsidP="00137B7A">
      <w:pPr>
        <w:rPr>
          <w:rFonts w:ascii="ITC Stone Sans Std Medium" w:hAnsi="ITC Stone Sans Std Medium"/>
        </w:rPr>
      </w:pPr>
    </w:p>
    <w:p w14:paraId="25374B1A" w14:textId="77777777" w:rsidR="00137B7A" w:rsidRPr="00EA1306" w:rsidRDefault="00137B7A" w:rsidP="00137B7A">
      <w:pPr>
        <w:rPr>
          <w:rFonts w:ascii="ITC Stone Sans Std Medium" w:hAnsi="ITC Stone Sans Std Medium"/>
        </w:rPr>
      </w:pPr>
      <w:r w:rsidRPr="00EA1306">
        <w:rPr>
          <w:rFonts w:ascii="ITC Stone Sans Std Medium" w:hAnsi="ITC Stone Sans Std Medium"/>
        </w:rPr>
        <w:t xml:space="preserve">3.4.2.1 Capitalize on state and federal funding to develop large-scale technology projects through the NJIT Business Engagement Team (BET), which includes interested academic deans.  The BET again evaluated NJIT’s best partnership opportunities and identified more than a dozen high priority companies with whom to engage and deepen relationships with NJIT.  As mentioned above, to better integrate and coordinate university-wide efforts, BET and University Development partnered to inaugurate a “Corporate Engagement Strategy” process and document to advance coherent university-wide strategies for targeted corporate partners.  Broad-scale partnering meetings and company engagements have occurred or are imminent with Stryker, Bell Labs, Lutron, AECOM, Celgene, the City of Newark, Intersection/Sidewalk Labs (Google companies) among other concerted efforts stemming from this collaborative structure. Assessment will </w:t>
      </w:r>
      <w:r w:rsidRPr="00DB55C2">
        <w:rPr>
          <w:rFonts w:ascii="ITC Stone Sans Std Medium" w:hAnsi="ITC Stone Sans Std Medium"/>
          <w:noProof/>
        </w:rPr>
        <w:t>be based</w:t>
      </w:r>
      <w:r w:rsidRPr="00EA1306">
        <w:rPr>
          <w:rFonts w:ascii="ITC Stone Sans Std Medium" w:hAnsi="ITC Stone Sans Std Medium"/>
        </w:rPr>
        <w:t xml:space="preserve"> on the number of technology projects.   (Ongoing) </w:t>
      </w:r>
    </w:p>
    <w:p w14:paraId="5548F2F8" w14:textId="77777777" w:rsidR="00137B7A" w:rsidRPr="00EA1306" w:rsidRDefault="00137B7A" w:rsidP="00137B7A">
      <w:pPr>
        <w:rPr>
          <w:rFonts w:ascii="ITC Stone Sans Std Medium" w:hAnsi="ITC Stone Sans Std Medium"/>
        </w:rPr>
      </w:pPr>
    </w:p>
    <w:p w14:paraId="6A9DFBB8" w14:textId="761ED349" w:rsidR="00137B7A" w:rsidRPr="00DB55C2" w:rsidRDefault="00137B7A" w:rsidP="00137B7A">
      <w:pPr>
        <w:rPr>
          <w:rFonts w:ascii="ITC Stone Sans Std Medium" w:hAnsi="ITC Stone Sans Std Medium"/>
        </w:rPr>
      </w:pPr>
      <w:r w:rsidRPr="00DB55C2">
        <w:rPr>
          <w:rFonts w:ascii="ITC Stone Sans Std Medium" w:hAnsi="ITC Stone Sans Std Medium"/>
          <w:highlight w:val="yellow"/>
        </w:rPr>
        <w:t>3.4.2.2 Expand the university’s presence in state, regional, and national economic development activities by inviting faculty members and students to participate in economic and technology development programs.  NJIT hosts three NJ Talent Network programs, inc</w:t>
      </w:r>
      <w:r w:rsidR="00DB55C2" w:rsidRPr="00DB55C2">
        <w:rPr>
          <w:rFonts w:ascii="ITC Stone Sans Std Medium" w:hAnsi="ITC Stone Sans Std Medium"/>
          <w:highlight w:val="yellow"/>
        </w:rPr>
        <w:t xml:space="preserve">luding advanced manufacturing. </w:t>
      </w:r>
      <w:r w:rsidRPr="00DB55C2">
        <w:rPr>
          <w:rFonts w:ascii="ITC Stone Sans Std Medium" w:hAnsi="ITC Stone Sans Std Medium"/>
          <w:highlight w:val="yellow"/>
        </w:rPr>
        <w:t>NJIT continued to lead the NJ MarketShift program with its focus on diversifying NJ’s aerospace and defense companies. NJII Healthcare Delivery Systems iLab’s work ($15M+/yr., including nearly $2M in revenues from private sources) now includes assisting physicians to transform their practices by using electronic medical records.  NJII hosts the NJ Unmanned Aerial Systems Test Site and the JP Morgan Chase-funded Healthcare IT cluster development program.  As well, it also launched its Smart City Test Bed partnership with Newark and a dozen or more companies formally launched its activities during the fall of 2016.</w:t>
      </w:r>
      <w:r w:rsidRPr="00DB55C2">
        <w:rPr>
          <w:rFonts w:ascii="ITC Stone Sans Std Medium" w:hAnsi="ITC Stone Sans Std Medium"/>
        </w:rPr>
        <w:t xml:space="preserve">  </w:t>
      </w:r>
    </w:p>
    <w:p w14:paraId="49CEA3B3" w14:textId="77777777" w:rsidR="00137B7A" w:rsidRPr="00EA1306" w:rsidRDefault="00137B7A" w:rsidP="00137B7A">
      <w:pPr>
        <w:rPr>
          <w:rFonts w:ascii="ITC Stone Sans Std Medium" w:hAnsi="ITC Stone Sans Std Medium"/>
        </w:rPr>
      </w:pPr>
    </w:p>
    <w:p w14:paraId="176AEC69" w14:textId="77777777" w:rsidR="00137B7A" w:rsidRPr="00EA1306" w:rsidRDefault="00137B7A" w:rsidP="00137B7A">
      <w:pPr>
        <w:rPr>
          <w:rFonts w:ascii="ITC Stone Sans Std Medium" w:hAnsi="ITC Stone Sans Std Medium"/>
        </w:rPr>
      </w:pPr>
      <w:r w:rsidRPr="00EA1306">
        <w:rPr>
          <w:rFonts w:ascii="ITC Stone Sans Std Medium" w:hAnsi="ITC Stone Sans Std Medium"/>
        </w:rPr>
        <w:t xml:space="preserve">As reported previously, NJII led a major effort to win a NIST-funded U.S. Institute for Manufacturing Innovation in biopharmaceuticals that represent a broad set of NJ partnering companies/organizations, government, research universities (including NJIT), </w:t>
      </w:r>
      <w:r w:rsidRPr="00EA1306">
        <w:rPr>
          <w:rFonts w:ascii="ITC Stone Sans Std Medium" w:hAnsi="ITC Stone Sans Std Medium"/>
        </w:rPr>
        <w:lastRenderedPageBreak/>
        <w:t xml:space="preserve">and industry organizations.  While the NJ proposal did not receive funding, Rutgers and NJII press forward to develop industry-facing centers in continuous pharmaceutical manufacturing and cell therapies.  NJII has also formed statewide frameworks for partnering.  In addition to the NJ biopharmaceuticals and remediation efforts mentioned above, NJII has convened a set of statewide leaders to focus on marketing and strengthening the NJ aerospace and defense sector in partnership with NJ state economic development organizations. Assessment of this tactic will </w:t>
      </w:r>
      <w:r w:rsidRPr="00DB55C2">
        <w:rPr>
          <w:rFonts w:ascii="ITC Stone Sans Std Medium" w:hAnsi="ITC Stone Sans Std Medium"/>
          <w:noProof/>
        </w:rPr>
        <w:t>be based</w:t>
      </w:r>
      <w:r w:rsidRPr="00EA1306">
        <w:rPr>
          <w:rFonts w:ascii="ITC Stone Sans Std Medium" w:hAnsi="ITC Stone Sans Std Medium"/>
        </w:rPr>
        <w:t xml:space="preserve"> on the number of economic development programs and funding.  (Ongoing)</w:t>
      </w:r>
    </w:p>
    <w:p w14:paraId="7BFC3E93" w14:textId="77777777" w:rsidR="00137B7A" w:rsidRPr="00EA1306" w:rsidRDefault="00137B7A" w:rsidP="00137B7A">
      <w:pPr>
        <w:rPr>
          <w:rFonts w:ascii="ITC Stone Sans Std Medium" w:hAnsi="ITC Stone Sans Std Medium"/>
        </w:rPr>
      </w:pPr>
    </w:p>
    <w:p w14:paraId="16F983B8" w14:textId="53D22E03" w:rsidR="00137B7A" w:rsidRPr="00EA1306" w:rsidRDefault="00137B7A" w:rsidP="00137B7A">
      <w:pPr>
        <w:rPr>
          <w:rFonts w:ascii="ITC Stone Sans Std Medium" w:hAnsi="ITC Stone Sans Std Medium"/>
        </w:rPr>
      </w:pPr>
      <w:r w:rsidRPr="00EA1306">
        <w:rPr>
          <w:rFonts w:ascii="ITC Stone Sans Std Medium" w:hAnsi="ITC Stone Sans Std Medium"/>
        </w:rPr>
        <w:t xml:space="preserve">3.4.2.3 Evolve the NJIT and NJII Innovation Commercialization product and service functions and products </w:t>
      </w:r>
      <w:r w:rsidRPr="00DB55C2">
        <w:rPr>
          <w:rFonts w:ascii="ITC Stone Sans Std Medium" w:hAnsi="ITC Stone Sans Std Medium"/>
          <w:noProof/>
        </w:rPr>
        <w:t>target</w:t>
      </w:r>
      <w:r w:rsidR="00DB55C2">
        <w:rPr>
          <w:rFonts w:ascii="ITC Stone Sans Std Medium" w:hAnsi="ITC Stone Sans Std Medium"/>
          <w:noProof/>
        </w:rPr>
        <w:t>e</w:t>
      </w:r>
      <w:r w:rsidRPr="00DB55C2">
        <w:rPr>
          <w:rFonts w:ascii="ITC Stone Sans Std Medium" w:hAnsi="ITC Stone Sans Std Medium"/>
          <w:noProof/>
        </w:rPr>
        <w:t>d</w:t>
      </w:r>
      <w:r w:rsidRPr="00EA1306">
        <w:rPr>
          <w:rFonts w:ascii="ITC Stone Sans Std Medium" w:hAnsi="ITC Stone Sans Std Medium"/>
        </w:rPr>
        <w:t xml:space="preserve"> toward large companies and </w:t>
      </w:r>
      <w:r w:rsidRPr="00DB55C2">
        <w:rPr>
          <w:rFonts w:ascii="ITC Stone Sans Std Medium" w:hAnsi="ITC Stone Sans Std Medium"/>
          <w:noProof/>
        </w:rPr>
        <w:t>small</w:t>
      </w:r>
      <w:r w:rsidR="00DB55C2">
        <w:rPr>
          <w:rFonts w:ascii="ITC Stone Sans Std Medium" w:hAnsi="ITC Stone Sans Std Medium"/>
          <w:noProof/>
        </w:rPr>
        <w:t>,</w:t>
      </w:r>
      <w:r w:rsidRPr="00EA1306">
        <w:rPr>
          <w:rFonts w:ascii="ITC Stone Sans Std Medium" w:hAnsi="ITC Stone Sans Std Medium"/>
        </w:rPr>
        <w:t xml:space="preserve"> medium enterprises.  NJII led the effort to evolve the traditional EDC programs that support entrepreneurs into a new framework that leverages the assets of the university and the programs of NJII to create a sustainable model for technology business growth.  </w:t>
      </w:r>
      <w:r w:rsidRPr="00DB55C2">
        <w:rPr>
          <w:rFonts w:ascii="ITC Stone Sans Std Medium" w:hAnsi="ITC Stone Sans Std Medium"/>
          <w:noProof/>
        </w:rPr>
        <w:t>NJII’s</w:t>
      </w:r>
      <w:r w:rsidRPr="00EA1306">
        <w:rPr>
          <w:rFonts w:ascii="ITC Stone Sans Std Medium" w:hAnsi="ITC Stone Sans Std Medium"/>
        </w:rPr>
        <w:t xml:space="preserve"> iLabs feature sector specific scale-up, integration and demonstration projects such as a statewide Healthcare Information Exchange, the Newark Smart City testbed, Biopharmaceutical pilot manufacturing labs, and UAV flight center.  The centers serve as a magnet to cluster related companies in a micro-ecosystem that EDC has already proven to be advantageous to business growth, and access to real-world demonstration sites further enhances growth rates.  NJII assets and capabilities combine with NJIT’s traditional EDC incubation program to a new framework for NJIT/NJII innovation commercialization with far greater potential than the EDC alone.  Capabilities </w:t>
      </w:r>
      <w:r w:rsidRPr="00DB55C2">
        <w:rPr>
          <w:rFonts w:ascii="ITC Stone Sans Std Medium" w:hAnsi="ITC Stone Sans Std Medium"/>
          <w:noProof/>
        </w:rPr>
        <w:t>are offered</w:t>
      </w:r>
      <w:r w:rsidRPr="00EA1306">
        <w:rPr>
          <w:rFonts w:ascii="ITC Stone Sans Std Medium" w:hAnsi="ITC Stone Sans Std Medium"/>
        </w:rPr>
        <w:t xml:space="preserve"> in the areas of Technology Adoption (focused on large companies), Technology Acceleration (focused on smaller entities), an enhanced EDC Space+ program (focused on </w:t>
      </w:r>
      <w:r w:rsidRPr="00DB55C2">
        <w:rPr>
          <w:rFonts w:ascii="ITC Stone Sans Std Medium" w:hAnsi="ITC Stone Sans Std Medium"/>
          <w:noProof/>
        </w:rPr>
        <w:t>early</w:t>
      </w:r>
      <w:r w:rsidR="00DB55C2">
        <w:rPr>
          <w:rFonts w:ascii="ITC Stone Sans Std Medium" w:hAnsi="ITC Stone Sans Std Medium"/>
          <w:noProof/>
        </w:rPr>
        <w:t>-</w:t>
      </w:r>
      <w:r w:rsidRPr="00DB55C2">
        <w:rPr>
          <w:rFonts w:ascii="ITC Stone Sans Std Medium" w:hAnsi="ITC Stone Sans Std Medium"/>
          <w:noProof/>
        </w:rPr>
        <w:t>stage</w:t>
      </w:r>
      <w:r w:rsidRPr="00EA1306">
        <w:rPr>
          <w:rFonts w:ascii="ITC Stone Sans Std Medium" w:hAnsi="ITC Stone Sans Std Medium"/>
        </w:rPr>
        <w:t xml:space="preserve"> companies that require a location) and a set of investment fund management service (focused on angel, VC and PE firms).</w:t>
      </w:r>
    </w:p>
    <w:p w14:paraId="7D3ED61F" w14:textId="77777777" w:rsidR="00137B7A" w:rsidRPr="00EA1306" w:rsidRDefault="00137B7A" w:rsidP="00137B7A">
      <w:pPr>
        <w:pStyle w:val="Body"/>
        <w:rPr>
          <w:rFonts w:ascii="ITC Stone Sans Std Medium" w:eastAsia="Times New Roman" w:hAnsi="ITC Stone Sans Std Medium" w:cs="Times New Roman"/>
          <w:color w:val="auto"/>
        </w:rPr>
      </w:pPr>
    </w:p>
    <w:p w14:paraId="6EA970E0" w14:textId="77777777" w:rsidR="00137B7A" w:rsidRPr="00EA1306" w:rsidRDefault="00137B7A" w:rsidP="00137B7A">
      <w:pPr>
        <w:pStyle w:val="Body"/>
        <w:rPr>
          <w:rFonts w:ascii="ITC Stone Sans Std Medium" w:eastAsia="Times New Roman" w:hAnsi="ITC Stone Sans Std Medium" w:cs="Times New Roman"/>
          <w:color w:val="auto"/>
        </w:rPr>
      </w:pPr>
    </w:p>
    <w:p w14:paraId="755C26E6" w14:textId="77777777" w:rsidR="00137B7A" w:rsidRPr="00EA1306" w:rsidRDefault="00137B7A" w:rsidP="00137B7A">
      <w:pPr>
        <w:pStyle w:val="Body"/>
        <w:outlineLvl w:val="0"/>
        <w:rPr>
          <w:rStyle w:val="PageNumber"/>
          <w:rFonts w:ascii="ITC Stone Sans Std Medium" w:hAnsi="ITC Stone Sans Std Medium" w:cs="Times New Roman"/>
          <w:b/>
          <w:bCs/>
          <w:color w:val="auto"/>
        </w:rPr>
      </w:pPr>
      <w:r w:rsidRPr="00EA1306">
        <w:rPr>
          <w:rStyle w:val="PageNumber"/>
          <w:rFonts w:ascii="ITC Stone Sans Std Medium" w:hAnsi="ITC Stone Sans Std Medium" w:cs="Times New Roman"/>
          <w:b/>
          <w:bCs/>
          <w:color w:val="auto"/>
        </w:rPr>
        <w:t>Objective: 3.5 Facilities and Administrative Planning</w:t>
      </w:r>
    </w:p>
    <w:p w14:paraId="6B4D4A8D" w14:textId="77777777" w:rsidR="00137B7A" w:rsidRPr="00EA1306" w:rsidRDefault="00137B7A" w:rsidP="00137B7A">
      <w:pPr>
        <w:pStyle w:val="Body"/>
        <w:rPr>
          <w:rFonts w:ascii="ITC Stone Sans Std Medium" w:eastAsia="Times New Roman" w:hAnsi="ITC Stone Sans Std Medium" w:cs="Times New Roman"/>
          <w:color w:val="auto"/>
        </w:rPr>
      </w:pPr>
    </w:p>
    <w:p w14:paraId="0F31ECF3" w14:textId="77777777" w:rsidR="00137B7A" w:rsidRPr="00EA1306" w:rsidRDefault="00137B7A" w:rsidP="00137B7A">
      <w:pPr>
        <w:pStyle w:val="Body"/>
        <w:rPr>
          <w:rFonts w:ascii="ITC Stone Sans Std Medium" w:eastAsia="Times New Roman" w:hAnsi="ITC Stone Sans Std Medium" w:cs="Times New Roman"/>
          <w:color w:val="auto"/>
        </w:rPr>
      </w:pPr>
    </w:p>
    <w:p w14:paraId="095BE525" w14:textId="77777777" w:rsidR="00137B7A" w:rsidRPr="00EA1306" w:rsidRDefault="00137B7A" w:rsidP="00137B7A">
      <w:pPr>
        <w:pStyle w:val="Body"/>
        <w:ind w:firstLine="720"/>
        <w:rPr>
          <w:rStyle w:val="PageNumber"/>
          <w:rFonts w:ascii="ITC Stone Sans Std Medium" w:hAnsi="ITC Stone Sans Std Medium" w:cs="Times New Roman"/>
          <w:i/>
          <w:iCs/>
          <w:color w:val="auto"/>
        </w:rPr>
      </w:pPr>
      <w:r w:rsidRPr="00EA1306">
        <w:rPr>
          <w:rStyle w:val="PageNumber"/>
          <w:rFonts w:ascii="ITC Stone Sans Std Medium" w:hAnsi="ITC Stone Sans Std Medium" w:cs="Times New Roman"/>
          <w:i/>
          <w:iCs/>
          <w:color w:val="auto"/>
        </w:rPr>
        <w:t>3.5.1 Optimize Start-up Processes and Resources</w:t>
      </w:r>
    </w:p>
    <w:p w14:paraId="25727F21" w14:textId="77777777" w:rsidR="00137B7A" w:rsidRPr="00EA1306" w:rsidRDefault="00137B7A" w:rsidP="00137B7A">
      <w:pPr>
        <w:pStyle w:val="Body"/>
        <w:rPr>
          <w:rFonts w:ascii="ITC Stone Sans Std Medium" w:eastAsia="Times New Roman" w:hAnsi="ITC Stone Sans Std Medium" w:cs="Times New Roman"/>
          <w:color w:val="auto"/>
        </w:rPr>
      </w:pPr>
    </w:p>
    <w:p w14:paraId="3483E1CA" w14:textId="77777777" w:rsidR="00137B7A" w:rsidRPr="00EA1306" w:rsidRDefault="00137B7A" w:rsidP="00137B7A">
      <w:pPr>
        <w:pStyle w:val="Body"/>
        <w:rPr>
          <w:rFonts w:ascii="ITC Stone Sans Std Medium" w:eastAsia="Times New Roman" w:hAnsi="ITC Stone Sans Std Medium" w:cs="Times New Roman"/>
          <w:color w:val="auto"/>
        </w:rPr>
      </w:pPr>
      <w:r w:rsidRPr="00EA1306">
        <w:rPr>
          <w:rFonts w:ascii="ITC Stone Sans Std Medium" w:eastAsia="Times New Roman" w:hAnsi="ITC Stone Sans Std Medium" w:cs="Times New Roman"/>
          <w:color w:val="auto"/>
        </w:rPr>
        <w:t xml:space="preserve">3.5.1.1 Provide flexibility of start-up funds usage for all new hires throughout their pre-tenure period by insisting that start-up packages provide access to funds for three years and may </w:t>
      </w:r>
      <w:r w:rsidRPr="00DB55C2">
        <w:rPr>
          <w:rFonts w:ascii="ITC Stone Sans Std Medium" w:eastAsia="Times New Roman" w:hAnsi="ITC Stone Sans Std Medium" w:cs="Times New Roman"/>
          <w:noProof/>
          <w:color w:val="auto"/>
        </w:rPr>
        <w:t>be extended</w:t>
      </w:r>
      <w:r w:rsidRPr="00EA1306">
        <w:rPr>
          <w:rFonts w:ascii="ITC Stone Sans Std Medium" w:eastAsia="Times New Roman" w:hAnsi="ITC Stone Sans Std Medium" w:cs="Times New Roman"/>
          <w:color w:val="auto"/>
        </w:rPr>
        <w:t xml:space="preserve"> in special circumstances. </w:t>
      </w:r>
      <w:r w:rsidRPr="00EA1306">
        <w:rPr>
          <w:rStyle w:val="PageNumber"/>
          <w:rFonts w:ascii="ITC Stone Sans Std Medium" w:hAnsi="ITC Stone Sans Std Medium" w:cs="Times New Roman"/>
          <w:iCs/>
          <w:color w:val="auto"/>
        </w:rPr>
        <w:t xml:space="preserve">Progress on this tactic will </w:t>
      </w:r>
      <w:r w:rsidRPr="00DB55C2">
        <w:rPr>
          <w:rStyle w:val="PageNumber"/>
          <w:rFonts w:ascii="ITC Stone Sans Std Medium" w:hAnsi="ITC Stone Sans Std Medium" w:cs="Times New Roman"/>
          <w:iCs/>
          <w:noProof/>
          <w:color w:val="auto"/>
        </w:rPr>
        <w:t>be measured</w:t>
      </w:r>
      <w:r w:rsidRPr="00EA1306">
        <w:rPr>
          <w:rStyle w:val="PageNumber"/>
          <w:rFonts w:ascii="ITC Stone Sans Std Medium" w:hAnsi="ITC Stone Sans Std Medium" w:cs="Times New Roman"/>
          <w:iCs/>
          <w:color w:val="auto"/>
        </w:rPr>
        <w:t xml:space="preserve"> by the investment in start-up packages and successful completion of third-year and tenure reviews</w:t>
      </w:r>
      <w:r w:rsidRPr="00EA1306">
        <w:rPr>
          <w:rFonts w:ascii="ITC Stone Sans Std Medium" w:eastAsia="Times New Roman" w:hAnsi="ITC Stone Sans Std Medium" w:cs="Times New Roman"/>
          <w:color w:val="auto"/>
        </w:rPr>
        <w:t xml:space="preserve">. </w:t>
      </w:r>
      <w:r w:rsidRPr="00EA1306">
        <w:rPr>
          <w:rStyle w:val="PageNumber"/>
          <w:rFonts w:ascii="ITC Stone Sans Std Medium" w:hAnsi="ITC Stone Sans Std Medium" w:cs="Times New Roman"/>
          <w:i/>
          <w:iCs/>
          <w:color w:val="auto"/>
        </w:rPr>
        <w:t>(100% Complete)</w:t>
      </w:r>
    </w:p>
    <w:p w14:paraId="4279E331" w14:textId="77777777" w:rsidR="00137B7A" w:rsidRPr="00EA1306" w:rsidRDefault="00137B7A" w:rsidP="00137B7A">
      <w:pPr>
        <w:pStyle w:val="Body"/>
        <w:rPr>
          <w:rFonts w:ascii="ITC Stone Sans Std Medium" w:eastAsia="Times New Roman" w:hAnsi="ITC Stone Sans Std Medium" w:cs="Times New Roman"/>
          <w:color w:val="auto"/>
        </w:rPr>
      </w:pPr>
    </w:p>
    <w:p w14:paraId="590D9C5A" w14:textId="77777777" w:rsidR="00137B7A" w:rsidRPr="00EA1306" w:rsidRDefault="00137B7A" w:rsidP="00137B7A">
      <w:pPr>
        <w:pStyle w:val="Body"/>
        <w:rPr>
          <w:rFonts w:ascii="ITC Stone Sans Std Medium" w:eastAsia="Times New Roman" w:hAnsi="ITC Stone Sans Std Medium" w:cs="Times New Roman"/>
          <w:color w:val="auto"/>
        </w:rPr>
      </w:pPr>
      <w:r w:rsidRPr="00EA1306">
        <w:rPr>
          <w:rFonts w:ascii="ITC Stone Sans Std Medium" w:eastAsia="Times New Roman" w:hAnsi="ITC Stone Sans Std Medium" w:cs="Times New Roman"/>
          <w:color w:val="auto"/>
        </w:rPr>
        <w:t xml:space="preserve">3.5.1.2 Ensure that new faculty have fully functional research laboratory space upon appointment by assigning lab space at the time or right after the offer of acceptance. Additionally, new faculty hired in FY15-19 have </w:t>
      </w:r>
      <w:r w:rsidRPr="00EA1306">
        <w:rPr>
          <w:rFonts w:ascii="ITC Stone Sans Std Medium" w:eastAsia="Times New Roman" w:hAnsi="ITC Stone Sans Std Medium" w:cs="Times New Roman"/>
          <w:noProof/>
          <w:color w:val="auto"/>
        </w:rPr>
        <w:t>had their</w:t>
      </w:r>
      <w:r w:rsidRPr="00EA1306">
        <w:rPr>
          <w:rFonts w:ascii="ITC Stone Sans Std Medium" w:eastAsia="Times New Roman" w:hAnsi="ITC Stone Sans Std Medium" w:cs="Times New Roman"/>
          <w:color w:val="auto"/>
        </w:rPr>
        <w:t xml:space="preserve"> laboratories set-up and ready in early September for Fall, and in the first week of January for Spring semester. In Fall FY19 lab renovations for most new faculty hired in Fall were completed by November.</w:t>
      </w:r>
      <w:r w:rsidRPr="00EA1306">
        <w:rPr>
          <w:rStyle w:val="PageNumber"/>
          <w:rFonts w:ascii="ITC Stone Sans Std Medium" w:hAnsi="ITC Stone Sans Std Medium" w:cs="Times New Roman"/>
          <w:iCs/>
          <w:color w:val="auto"/>
        </w:rPr>
        <w:t xml:space="preserve"> </w:t>
      </w:r>
      <w:r w:rsidRPr="00EA1306">
        <w:rPr>
          <w:rStyle w:val="PageNumber"/>
          <w:rFonts w:ascii="ITC Stone Sans Std Medium" w:hAnsi="ITC Stone Sans Std Medium" w:cs="Times New Roman"/>
          <w:iCs/>
          <w:color w:val="auto"/>
        </w:rPr>
        <w:lastRenderedPageBreak/>
        <w:t xml:space="preserve">Assessment will </w:t>
      </w:r>
      <w:r w:rsidRPr="00DB55C2">
        <w:rPr>
          <w:rStyle w:val="PageNumber"/>
          <w:rFonts w:ascii="ITC Stone Sans Std Medium" w:hAnsi="ITC Stone Sans Std Medium" w:cs="Times New Roman"/>
          <w:iCs/>
          <w:noProof/>
          <w:color w:val="auto"/>
        </w:rPr>
        <w:t>be based</w:t>
      </w:r>
      <w:r w:rsidRPr="00EA1306">
        <w:rPr>
          <w:rStyle w:val="PageNumber"/>
          <w:rFonts w:ascii="ITC Stone Sans Std Medium" w:hAnsi="ITC Stone Sans Std Medium" w:cs="Times New Roman"/>
          <w:iCs/>
          <w:color w:val="auto"/>
        </w:rPr>
        <w:t xml:space="preserve"> on the number of renovations labs ready within</w:t>
      </w:r>
      <w:r w:rsidRPr="00EA1306">
        <w:rPr>
          <w:rFonts w:ascii="ITC Stone Sans Std Medium" w:eastAsia="Times New Roman" w:hAnsi="ITC Stone Sans Std Medium" w:cs="Times New Roman"/>
          <w:color w:val="auto"/>
        </w:rPr>
        <w:t xml:space="preserve"> two-three months of the start of the semester when new faculty </w:t>
      </w:r>
      <w:r w:rsidRPr="00DB55C2">
        <w:rPr>
          <w:rFonts w:ascii="ITC Stone Sans Std Medium" w:eastAsia="Times New Roman" w:hAnsi="ITC Stone Sans Std Medium" w:cs="Times New Roman"/>
          <w:noProof/>
          <w:color w:val="auto"/>
        </w:rPr>
        <w:t>is hired</w:t>
      </w:r>
      <w:r w:rsidRPr="00EA1306">
        <w:rPr>
          <w:rFonts w:ascii="ITC Stone Sans Std Medium" w:eastAsia="Times New Roman" w:hAnsi="ITC Stone Sans Std Medium" w:cs="Times New Roman"/>
          <w:color w:val="auto"/>
        </w:rPr>
        <w:t xml:space="preserve">. </w:t>
      </w:r>
      <w:r w:rsidRPr="00EA1306">
        <w:rPr>
          <w:rFonts w:ascii="ITC Stone Sans Std Medium" w:eastAsia="Times New Roman" w:hAnsi="ITC Stone Sans Std Medium" w:cs="Times New Roman"/>
          <w:i/>
          <w:color w:val="auto"/>
        </w:rPr>
        <w:t>(Completed).</w:t>
      </w:r>
    </w:p>
    <w:p w14:paraId="7A340275" w14:textId="77777777" w:rsidR="00137B7A" w:rsidRPr="00EA1306" w:rsidRDefault="00137B7A" w:rsidP="00137B7A">
      <w:pPr>
        <w:pStyle w:val="Body"/>
        <w:rPr>
          <w:rFonts w:ascii="ITC Stone Sans Std Medium" w:eastAsia="Times New Roman" w:hAnsi="ITC Stone Sans Std Medium" w:cs="Times New Roman"/>
          <w:color w:val="auto"/>
        </w:rPr>
      </w:pPr>
    </w:p>
    <w:p w14:paraId="384F3392" w14:textId="77777777" w:rsidR="00137B7A" w:rsidRPr="00EA1306" w:rsidRDefault="00137B7A" w:rsidP="00137B7A">
      <w:pPr>
        <w:pStyle w:val="Body"/>
        <w:rPr>
          <w:rStyle w:val="PageNumber"/>
          <w:rFonts w:ascii="ITC Stone Sans Std Medium" w:hAnsi="ITC Stone Sans Std Medium" w:cs="Times New Roman"/>
          <w:i/>
          <w:iCs/>
          <w:color w:val="auto"/>
        </w:rPr>
      </w:pPr>
      <w:r w:rsidRPr="00EA1306">
        <w:rPr>
          <w:rStyle w:val="PageNumber"/>
          <w:rFonts w:ascii="ITC Stone Sans Std Medium" w:hAnsi="ITC Stone Sans Std Medium" w:cs="Times New Roman"/>
          <w:color w:val="auto"/>
        </w:rPr>
        <w:tab/>
      </w:r>
      <w:r w:rsidRPr="00EA1306">
        <w:rPr>
          <w:rStyle w:val="PageNumber"/>
          <w:rFonts w:ascii="ITC Stone Sans Std Medium" w:hAnsi="ITC Stone Sans Std Medium" w:cs="Times New Roman"/>
          <w:i/>
          <w:iCs/>
          <w:color w:val="auto"/>
        </w:rPr>
        <w:t>3.5.2 Assess and Prioritize infrastructure</w:t>
      </w:r>
    </w:p>
    <w:p w14:paraId="517A45A0" w14:textId="77777777" w:rsidR="00137B7A" w:rsidRPr="00EA1306" w:rsidRDefault="00137B7A" w:rsidP="00137B7A">
      <w:pPr>
        <w:pStyle w:val="Body"/>
        <w:rPr>
          <w:rFonts w:ascii="ITC Stone Sans Std Medium" w:eastAsia="Times New Roman" w:hAnsi="ITC Stone Sans Std Medium" w:cs="Times New Roman"/>
          <w:color w:val="auto"/>
        </w:rPr>
      </w:pPr>
    </w:p>
    <w:p w14:paraId="5ACDDFF1" w14:textId="77777777" w:rsidR="00137B7A" w:rsidRPr="00EA1306" w:rsidRDefault="00137B7A" w:rsidP="00137B7A">
      <w:pPr>
        <w:pStyle w:val="Body"/>
        <w:rPr>
          <w:rFonts w:ascii="ITC Stone Sans Std Medium" w:eastAsia="Times New Roman" w:hAnsi="ITC Stone Sans Std Medium" w:cs="Times New Roman"/>
          <w:color w:val="auto"/>
        </w:rPr>
      </w:pPr>
      <w:r w:rsidRPr="00EA1306">
        <w:rPr>
          <w:rFonts w:ascii="ITC Stone Sans Std Medium" w:eastAsia="Times New Roman" w:hAnsi="ITC Stone Sans Std Medium" w:cs="Times New Roman"/>
          <w:color w:val="auto"/>
        </w:rPr>
        <w:t xml:space="preserve">3.5.2.1 Assess infrastructure and document capacity to determine ability to support scholarly research through the assessment and systematic evaluation of research labs and center spaces. Specific lab spaces have also been upgraded to meet research needs. </w:t>
      </w:r>
      <w:r w:rsidRPr="00EA1306">
        <w:rPr>
          <w:rStyle w:val="PageNumber"/>
          <w:rFonts w:ascii="ITC Stone Sans Std Medium" w:hAnsi="ITC Stone Sans Std Medium" w:cs="Times New Roman"/>
          <w:iCs/>
          <w:color w:val="auto"/>
        </w:rPr>
        <w:t xml:space="preserve">Assessment will </w:t>
      </w:r>
      <w:r w:rsidRPr="00DB55C2">
        <w:rPr>
          <w:rStyle w:val="PageNumber"/>
          <w:rFonts w:ascii="ITC Stone Sans Std Medium" w:hAnsi="ITC Stone Sans Std Medium" w:cs="Times New Roman"/>
          <w:iCs/>
          <w:noProof/>
          <w:color w:val="auto"/>
        </w:rPr>
        <w:t>be based</w:t>
      </w:r>
      <w:r w:rsidRPr="00EA1306">
        <w:rPr>
          <w:rStyle w:val="PageNumber"/>
          <w:rFonts w:ascii="ITC Stone Sans Std Medium" w:hAnsi="ITC Stone Sans Std Medium" w:cs="Times New Roman"/>
          <w:iCs/>
          <w:color w:val="auto"/>
        </w:rPr>
        <w:t xml:space="preserve"> on research satisfaction surveys. </w:t>
      </w:r>
      <w:r w:rsidRPr="00EA1306">
        <w:rPr>
          <w:rFonts w:ascii="ITC Stone Sans Std Medium" w:eastAsia="Times New Roman" w:hAnsi="ITC Stone Sans Std Medium" w:cs="Times New Roman"/>
          <w:i/>
          <w:color w:val="auto"/>
        </w:rPr>
        <w:t xml:space="preserve"> (Ongoing)</w:t>
      </w:r>
    </w:p>
    <w:p w14:paraId="27151212" w14:textId="77777777" w:rsidR="00137B7A" w:rsidRPr="00EA1306" w:rsidRDefault="00137B7A" w:rsidP="00137B7A">
      <w:pPr>
        <w:pStyle w:val="Body"/>
        <w:rPr>
          <w:rFonts w:ascii="ITC Stone Sans Std Medium" w:eastAsia="Times New Roman" w:hAnsi="ITC Stone Sans Std Medium" w:cs="Times New Roman"/>
          <w:color w:val="auto"/>
        </w:rPr>
      </w:pPr>
    </w:p>
    <w:p w14:paraId="6E62F721" w14:textId="77777777" w:rsidR="00137B7A" w:rsidRPr="00EA1306" w:rsidRDefault="00137B7A" w:rsidP="00137B7A">
      <w:pPr>
        <w:pStyle w:val="Body"/>
        <w:rPr>
          <w:rFonts w:ascii="ITC Stone Sans Std Medium" w:eastAsia="Times New Roman" w:hAnsi="ITC Stone Sans Std Medium" w:cs="Times New Roman"/>
          <w:color w:val="auto"/>
        </w:rPr>
      </w:pPr>
      <w:r w:rsidRPr="00EA1306">
        <w:rPr>
          <w:rFonts w:ascii="ITC Stone Sans Std Medium" w:eastAsia="Times New Roman" w:hAnsi="ITC Stone Sans Std Medium" w:cs="Times New Roman"/>
          <w:color w:val="auto"/>
        </w:rPr>
        <w:t xml:space="preserve">3.5.2.2 Optimize existing infrastructure use and the prioritizing of needs for new facilities, equipment, and institutional infrastructure. By assessing research lab space, research needs and faculty hiring plan, specific research lab/center spaces will be identified and prioritized to meet high priority needs. </w:t>
      </w:r>
      <w:r w:rsidRPr="00EA1306">
        <w:rPr>
          <w:rStyle w:val="PageNumber"/>
          <w:rFonts w:ascii="ITC Stone Sans Std Medium" w:hAnsi="ITC Stone Sans Std Medium" w:cs="Times New Roman"/>
          <w:iCs/>
          <w:color w:val="auto"/>
        </w:rPr>
        <w:t xml:space="preserve">Assessment will </w:t>
      </w:r>
      <w:r w:rsidRPr="00DB55C2">
        <w:rPr>
          <w:rStyle w:val="PageNumber"/>
          <w:rFonts w:ascii="ITC Stone Sans Std Medium" w:hAnsi="ITC Stone Sans Std Medium" w:cs="Times New Roman"/>
          <w:iCs/>
          <w:noProof/>
          <w:color w:val="auto"/>
        </w:rPr>
        <w:t>be based</w:t>
      </w:r>
      <w:r w:rsidRPr="00EA1306">
        <w:rPr>
          <w:rStyle w:val="PageNumber"/>
          <w:rFonts w:ascii="ITC Stone Sans Std Medium" w:hAnsi="ITC Stone Sans Std Medium" w:cs="Times New Roman"/>
          <w:iCs/>
          <w:color w:val="auto"/>
        </w:rPr>
        <w:t xml:space="preserve"> on research satisfaction surveys</w:t>
      </w:r>
      <w:r w:rsidRPr="00EA1306">
        <w:rPr>
          <w:rFonts w:ascii="ITC Stone Sans Std Medium" w:eastAsia="Times New Roman" w:hAnsi="ITC Stone Sans Std Medium" w:cs="Times New Roman"/>
          <w:color w:val="auto"/>
        </w:rPr>
        <w:t xml:space="preserve"> </w:t>
      </w:r>
      <w:r w:rsidRPr="00EA1306">
        <w:rPr>
          <w:rFonts w:ascii="ITC Stone Sans Std Medium" w:eastAsia="Times New Roman" w:hAnsi="ITC Stone Sans Std Medium" w:cs="Times New Roman"/>
          <w:i/>
          <w:color w:val="auto"/>
        </w:rPr>
        <w:t>(Complete; protocol is implemented and ongoing on yearly basis)</w:t>
      </w:r>
    </w:p>
    <w:p w14:paraId="65AFAED6" w14:textId="77777777" w:rsidR="00137B7A" w:rsidRPr="00EA1306" w:rsidRDefault="00137B7A" w:rsidP="00137B7A">
      <w:pPr>
        <w:pStyle w:val="Body"/>
        <w:rPr>
          <w:rFonts w:ascii="ITC Stone Sans Std Medium" w:eastAsia="Times New Roman" w:hAnsi="ITC Stone Sans Std Medium" w:cs="Times New Roman"/>
          <w:color w:val="auto"/>
        </w:rPr>
      </w:pPr>
    </w:p>
    <w:p w14:paraId="1FD33FB4" w14:textId="77777777" w:rsidR="00137B7A" w:rsidRPr="00EA1306" w:rsidRDefault="00137B7A" w:rsidP="00137B7A">
      <w:pPr>
        <w:pStyle w:val="Body"/>
        <w:rPr>
          <w:rStyle w:val="PageNumber"/>
          <w:rFonts w:ascii="ITC Stone Sans Std Medium" w:hAnsi="ITC Stone Sans Std Medium" w:cs="Times New Roman"/>
          <w:i/>
          <w:iCs/>
          <w:color w:val="auto"/>
        </w:rPr>
      </w:pPr>
      <w:r w:rsidRPr="00EA1306">
        <w:rPr>
          <w:rStyle w:val="PageNumber"/>
          <w:rFonts w:ascii="ITC Stone Sans Std Medium" w:hAnsi="ITC Stone Sans Std Medium" w:cs="Times New Roman"/>
          <w:color w:val="auto"/>
        </w:rPr>
        <w:tab/>
      </w:r>
      <w:r w:rsidRPr="00EA1306">
        <w:rPr>
          <w:rStyle w:val="PageNumber"/>
          <w:rFonts w:ascii="ITC Stone Sans Std Medium" w:hAnsi="ITC Stone Sans Std Medium" w:cs="Times New Roman"/>
          <w:i/>
          <w:iCs/>
          <w:color w:val="auto"/>
        </w:rPr>
        <w:t>3.5.3 Share Facilities with Council for Higher Education in Newark (CHEN)</w:t>
      </w:r>
    </w:p>
    <w:p w14:paraId="063FAED1" w14:textId="77777777" w:rsidR="00137B7A" w:rsidRPr="00EA1306" w:rsidRDefault="00137B7A" w:rsidP="00137B7A">
      <w:pPr>
        <w:pStyle w:val="Body"/>
        <w:rPr>
          <w:rFonts w:ascii="ITC Stone Sans Std Medium" w:eastAsia="Times New Roman" w:hAnsi="ITC Stone Sans Std Medium" w:cs="Times New Roman"/>
          <w:color w:val="auto"/>
        </w:rPr>
      </w:pPr>
    </w:p>
    <w:p w14:paraId="542233E8" w14:textId="77777777" w:rsidR="00137B7A" w:rsidRPr="00EA1306" w:rsidRDefault="00137B7A" w:rsidP="00137B7A">
      <w:pPr>
        <w:pStyle w:val="Body"/>
        <w:rPr>
          <w:rFonts w:ascii="ITC Stone Sans Std Medium" w:eastAsia="Times New Roman" w:hAnsi="ITC Stone Sans Std Medium" w:cs="Times New Roman"/>
          <w:i/>
          <w:color w:val="auto"/>
        </w:rPr>
      </w:pPr>
      <w:r w:rsidRPr="00EA1306">
        <w:rPr>
          <w:rFonts w:ascii="ITC Stone Sans Std Medium" w:eastAsia="Times New Roman" w:hAnsi="ITC Stone Sans Std Medium" w:cs="Times New Roman"/>
          <w:color w:val="auto"/>
        </w:rPr>
        <w:t xml:space="preserve">3.5.3.1 Expand shared-use facilities, </w:t>
      </w:r>
      <w:r w:rsidRPr="00EA1306">
        <w:rPr>
          <w:rFonts w:ascii="ITC Stone Sans Std Medium" w:eastAsia="Times New Roman" w:hAnsi="ITC Stone Sans Std Medium" w:cs="Times New Roman"/>
          <w:noProof/>
          <w:color w:val="auto"/>
        </w:rPr>
        <w:t>equipment,</w:t>
      </w:r>
      <w:r w:rsidRPr="00EA1306">
        <w:rPr>
          <w:rFonts w:ascii="ITC Stone Sans Std Medium" w:eastAsia="Times New Roman" w:hAnsi="ITC Stone Sans Std Medium" w:cs="Times New Roman"/>
          <w:color w:val="auto"/>
        </w:rPr>
        <w:t xml:space="preserve"> and institutional support infrastructure, by expanding the University Heights Science and technology park. NJIT is also pursuing a “High </w:t>
      </w:r>
      <w:r w:rsidRPr="00EA1306">
        <w:rPr>
          <w:rFonts w:ascii="ITC Stone Sans Std Medium" w:eastAsia="Times New Roman" w:hAnsi="ITC Stone Sans Std Medium" w:cs="Times New Roman"/>
          <w:noProof/>
          <w:color w:val="auto"/>
        </w:rPr>
        <w:t>Technology</w:t>
      </w:r>
      <w:r w:rsidRPr="00EA1306">
        <w:rPr>
          <w:rFonts w:ascii="ITC Stone Sans Std Medium" w:eastAsia="Times New Roman" w:hAnsi="ITC Stone Sans Std Medium" w:cs="Times New Roman"/>
          <w:color w:val="auto"/>
        </w:rPr>
        <w:t xml:space="preserve"> Incubator” to promote collaboration between the universities.</w:t>
      </w:r>
      <w:r w:rsidRPr="00EA1306">
        <w:rPr>
          <w:rStyle w:val="PageNumber"/>
          <w:rFonts w:ascii="ITC Stone Sans Std Medium" w:hAnsi="ITC Stone Sans Std Medium" w:cs="Times New Roman"/>
          <w:iCs/>
          <w:color w:val="auto"/>
        </w:rPr>
        <w:t xml:space="preserve"> Progress will </w:t>
      </w:r>
      <w:r w:rsidRPr="00DB55C2">
        <w:rPr>
          <w:rStyle w:val="PageNumber"/>
          <w:rFonts w:ascii="ITC Stone Sans Std Medium" w:hAnsi="ITC Stone Sans Std Medium" w:cs="Times New Roman"/>
          <w:iCs/>
          <w:noProof/>
          <w:color w:val="auto"/>
        </w:rPr>
        <w:t>be measured</w:t>
      </w:r>
      <w:r w:rsidRPr="00EA1306">
        <w:rPr>
          <w:rStyle w:val="PageNumber"/>
          <w:rFonts w:ascii="ITC Stone Sans Std Medium" w:hAnsi="ITC Stone Sans Std Medium" w:cs="Times New Roman"/>
          <w:iCs/>
          <w:color w:val="auto"/>
        </w:rPr>
        <w:t xml:space="preserve"> by the number of companies in the incubator and total funding.</w:t>
      </w:r>
      <w:r w:rsidRPr="00EA1306">
        <w:rPr>
          <w:rFonts w:ascii="ITC Stone Sans Std Medium" w:eastAsia="Times New Roman" w:hAnsi="ITC Stone Sans Std Medium" w:cs="Times New Roman"/>
          <w:color w:val="auto"/>
        </w:rPr>
        <w:t xml:space="preserve"> </w:t>
      </w:r>
      <w:r w:rsidRPr="00EA1306">
        <w:rPr>
          <w:rStyle w:val="PageNumber"/>
          <w:rFonts w:ascii="ITC Stone Sans Std Medium" w:hAnsi="ITC Stone Sans Std Medium" w:cs="Times New Roman"/>
          <w:i/>
          <w:iCs/>
          <w:color w:val="auto"/>
        </w:rPr>
        <w:t>(100% Complete)</w:t>
      </w:r>
    </w:p>
    <w:p w14:paraId="3F2E3D06" w14:textId="77777777" w:rsidR="00137B7A" w:rsidRPr="00EA1306" w:rsidRDefault="00137B7A" w:rsidP="00137B7A">
      <w:pPr>
        <w:pStyle w:val="Body"/>
        <w:rPr>
          <w:rFonts w:ascii="ITC Stone Sans Std Medium" w:eastAsia="Times New Roman" w:hAnsi="ITC Stone Sans Std Medium" w:cs="Times New Roman"/>
          <w:color w:val="auto"/>
        </w:rPr>
      </w:pPr>
    </w:p>
    <w:p w14:paraId="6BE7DEAD" w14:textId="77777777" w:rsidR="00137B7A" w:rsidRPr="00EA1306" w:rsidRDefault="00137B7A" w:rsidP="00137B7A">
      <w:pPr>
        <w:pStyle w:val="Body"/>
        <w:numPr>
          <w:ilvl w:val="3"/>
          <w:numId w:val="22"/>
        </w:numPr>
        <w:tabs>
          <w:tab w:val="left" w:pos="720"/>
        </w:tabs>
        <w:ind w:left="0" w:firstLine="0"/>
        <w:rPr>
          <w:rFonts w:ascii="ITC Stone Sans Std Medium" w:eastAsia="Times New Roman" w:hAnsi="ITC Stone Sans Std Medium" w:cs="Times New Roman"/>
          <w:color w:val="auto"/>
        </w:rPr>
      </w:pPr>
      <w:r w:rsidRPr="00EA1306">
        <w:rPr>
          <w:rFonts w:ascii="ITC Stone Sans Std Medium" w:eastAsia="Times New Roman" w:hAnsi="ITC Stone Sans Std Medium" w:cs="Times New Roman"/>
          <w:color w:val="auto"/>
        </w:rPr>
        <w:t xml:space="preserve">Collaborate with industry to offer faculty and student access to equipment not otherwise available on campus, by arranging for the first piece of equipment, courtesy the Stryker Corporation, to be shared through the NJIT Makerspace. The Makerspace at NJIT will continue to foster relations with industry to provide shared-use equipment. </w:t>
      </w:r>
      <w:r w:rsidRPr="00EA1306">
        <w:rPr>
          <w:rStyle w:val="PageNumber"/>
          <w:rFonts w:ascii="ITC Stone Sans Std Medium" w:hAnsi="ITC Stone Sans Std Medium" w:cs="Times New Roman"/>
          <w:iCs/>
          <w:color w:val="auto"/>
        </w:rPr>
        <w:t xml:space="preserve">Assessment of this tactic will </w:t>
      </w:r>
      <w:r w:rsidRPr="00DB55C2">
        <w:rPr>
          <w:rStyle w:val="PageNumber"/>
          <w:rFonts w:ascii="ITC Stone Sans Std Medium" w:hAnsi="ITC Stone Sans Std Medium" w:cs="Times New Roman"/>
          <w:iCs/>
          <w:noProof/>
          <w:color w:val="auto"/>
        </w:rPr>
        <w:t>be based</w:t>
      </w:r>
      <w:r w:rsidRPr="00EA1306">
        <w:rPr>
          <w:rStyle w:val="PageNumber"/>
          <w:rFonts w:ascii="ITC Stone Sans Std Medium" w:hAnsi="ITC Stone Sans Std Medium" w:cs="Times New Roman"/>
          <w:iCs/>
          <w:color w:val="auto"/>
        </w:rPr>
        <w:t xml:space="preserve"> on the number of users and projects associated with Makerspace.</w:t>
      </w:r>
      <w:r w:rsidRPr="00EA1306">
        <w:rPr>
          <w:rFonts w:ascii="ITC Stone Sans Std Medium" w:eastAsia="Times New Roman" w:hAnsi="ITC Stone Sans Std Medium" w:cs="Times New Roman"/>
          <w:i/>
          <w:color w:val="auto"/>
        </w:rPr>
        <w:t xml:space="preserve"> (100% Complete)</w:t>
      </w:r>
    </w:p>
    <w:p w14:paraId="39568856" w14:textId="77777777" w:rsidR="00137B7A" w:rsidRPr="00EA1306" w:rsidRDefault="00137B7A" w:rsidP="00137B7A">
      <w:pPr>
        <w:rPr>
          <w:rFonts w:ascii="ITC Stone Sans Std Medium" w:hAnsi="ITC Stone Sans Std Medium"/>
          <w:b/>
        </w:rPr>
      </w:pPr>
    </w:p>
    <w:p w14:paraId="47B91DE3" w14:textId="77777777" w:rsidR="00137B7A" w:rsidRPr="00EA1306" w:rsidRDefault="00137B7A" w:rsidP="00137B7A">
      <w:pPr>
        <w:rPr>
          <w:rFonts w:ascii="ITC Stone Sans Std Medium" w:hAnsi="ITC Stone Sans Std Medium"/>
          <w:b/>
        </w:rPr>
      </w:pPr>
    </w:p>
    <w:p w14:paraId="23BC74B8" w14:textId="77777777" w:rsidR="00137B7A" w:rsidRPr="00EA1306" w:rsidRDefault="00137B7A" w:rsidP="00137B7A">
      <w:pPr>
        <w:rPr>
          <w:rFonts w:ascii="ITC Stone Sans Std Medium" w:hAnsi="ITC Stone Sans Std Medium"/>
          <w:b/>
        </w:rPr>
      </w:pPr>
    </w:p>
    <w:p w14:paraId="0FD675DD" w14:textId="77777777" w:rsidR="00137B7A" w:rsidRPr="00EA1306" w:rsidRDefault="00137B7A" w:rsidP="00137B7A">
      <w:pPr>
        <w:outlineLvl w:val="0"/>
        <w:rPr>
          <w:rFonts w:ascii="ITC Stone Sans Std Medium" w:hAnsi="ITC Stone Sans Std Medium"/>
          <w:b/>
        </w:rPr>
      </w:pPr>
      <w:r w:rsidRPr="00EA1306">
        <w:rPr>
          <w:rFonts w:ascii="ITC Stone Sans Std Medium" w:hAnsi="ITC Stone Sans Std Medium"/>
          <w:b/>
        </w:rPr>
        <w:t>Objective: 3.6 Improve External Recognition on Scholarly Research (New objective)</w:t>
      </w:r>
    </w:p>
    <w:p w14:paraId="3174498C" w14:textId="77777777" w:rsidR="00137B7A" w:rsidRPr="00EA1306" w:rsidRDefault="00137B7A" w:rsidP="00137B7A">
      <w:pPr>
        <w:outlineLvl w:val="0"/>
        <w:rPr>
          <w:rFonts w:ascii="ITC Stone Sans Std Medium" w:hAnsi="ITC Stone Sans Std Medium"/>
          <w:b/>
        </w:rPr>
      </w:pPr>
    </w:p>
    <w:p w14:paraId="5536446B" w14:textId="77777777" w:rsidR="00137B7A" w:rsidRPr="00EA1306" w:rsidRDefault="00137B7A" w:rsidP="00137B7A">
      <w:pPr>
        <w:rPr>
          <w:rFonts w:ascii="ITC Stone Sans Std Medium" w:hAnsi="ITC Stone Sans Std Medium"/>
        </w:rPr>
      </w:pPr>
    </w:p>
    <w:p w14:paraId="1DEB9E6E" w14:textId="77777777" w:rsidR="00137B7A" w:rsidRPr="00EA1306" w:rsidRDefault="00137B7A" w:rsidP="00137B7A">
      <w:pPr>
        <w:ind w:firstLine="720"/>
        <w:outlineLvl w:val="0"/>
        <w:rPr>
          <w:rFonts w:ascii="ITC Stone Sans Std Medium" w:hAnsi="ITC Stone Sans Std Medium"/>
          <w:i/>
        </w:rPr>
      </w:pPr>
      <w:r w:rsidRPr="00EA1306">
        <w:rPr>
          <w:rFonts w:ascii="ITC Stone Sans Std Medium" w:hAnsi="ITC Stone Sans Std Medium"/>
          <w:i/>
        </w:rPr>
        <w:t xml:space="preserve">3.6.1 Enhance Professional Recognition </w:t>
      </w:r>
    </w:p>
    <w:p w14:paraId="7329A877" w14:textId="77777777" w:rsidR="00137B7A" w:rsidRPr="00EA1306" w:rsidRDefault="00137B7A" w:rsidP="00137B7A">
      <w:pPr>
        <w:rPr>
          <w:rFonts w:ascii="ITC Stone Sans Std Medium" w:hAnsi="ITC Stone Sans Std Medium"/>
        </w:rPr>
      </w:pPr>
    </w:p>
    <w:p w14:paraId="2030DA83" w14:textId="5ACA4D9B" w:rsidR="00137B7A" w:rsidRPr="00EA1306" w:rsidRDefault="00137B7A" w:rsidP="00137B7A">
      <w:pPr>
        <w:rPr>
          <w:rFonts w:ascii="ITC Stone Sans Std Medium" w:hAnsi="ITC Stone Sans Std Medium"/>
        </w:rPr>
      </w:pPr>
      <w:r w:rsidRPr="00EA1306">
        <w:rPr>
          <w:rFonts w:ascii="ITC Stone Sans Std Medium" w:hAnsi="ITC Stone Sans Std Medium"/>
        </w:rPr>
        <w:t>3.6.1.1</w:t>
      </w:r>
      <w:r w:rsidRPr="00EA1306">
        <w:rPr>
          <w:rFonts w:ascii="ITC Stone Sans Std Medium" w:hAnsi="ITC Stone Sans Std Medium"/>
        </w:rPr>
        <w:tab/>
        <w:t xml:space="preserve">Encourage and increase the number of faculty activities such as service on editorial boards, conference organizing committees, review panels and chairing teams/groups of professional experts </w:t>
      </w:r>
      <w:r w:rsidRPr="00DB55C2">
        <w:rPr>
          <w:rFonts w:ascii="ITC Stone Sans Std Medium" w:hAnsi="ITC Stone Sans Std Medium"/>
          <w:noProof/>
        </w:rPr>
        <w:t>on</w:t>
      </w:r>
      <w:r w:rsidR="00DB55C2">
        <w:rPr>
          <w:rFonts w:ascii="ITC Stone Sans Std Medium" w:hAnsi="ITC Stone Sans Std Medium"/>
          <w:noProof/>
        </w:rPr>
        <w:t>-</w:t>
      </w:r>
      <w:r w:rsidRPr="00DB55C2">
        <w:rPr>
          <w:rFonts w:ascii="ITC Stone Sans Std Medium" w:hAnsi="ITC Stone Sans Std Medium"/>
          <w:noProof/>
        </w:rPr>
        <w:t>site</w:t>
      </w:r>
      <w:r w:rsidRPr="00EA1306">
        <w:rPr>
          <w:rFonts w:ascii="ITC Stone Sans Std Medium" w:hAnsi="ITC Stone Sans Std Medium"/>
        </w:rPr>
        <w:t xml:space="preserve"> visit </w:t>
      </w:r>
      <w:r w:rsidRPr="00EA1306">
        <w:rPr>
          <w:rFonts w:ascii="ITC Stone Sans Std Medium" w:hAnsi="ITC Stone Sans Std Medium"/>
          <w:noProof/>
        </w:rPr>
        <w:t>teams</w:t>
      </w:r>
      <w:r w:rsidRPr="00EA1306">
        <w:rPr>
          <w:rFonts w:ascii="ITC Stone Sans Std Medium" w:hAnsi="ITC Stone Sans Std Medium"/>
        </w:rPr>
        <w:t xml:space="preserve"> and recognize and reward these activities in a variety of ways. A new faculty Committee on International Programs Promotion Committee has </w:t>
      </w:r>
      <w:r w:rsidRPr="00DB55C2">
        <w:rPr>
          <w:rFonts w:ascii="ITC Stone Sans Std Medium" w:hAnsi="ITC Stone Sans Std Medium"/>
          <w:noProof/>
        </w:rPr>
        <w:t>been established</w:t>
      </w:r>
      <w:r w:rsidRPr="00EA1306">
        <w:rPr>
          <w:rFonts w:ascii="ITC Stone Sans Std Medium" w:hAnsi="ITC Stone Sans Std Medium"/>
        </w:rPr>
        <w:t xml:space="preserve">. In FY19, 63 </w:t>
      </w:r>
      <w:r w:rsidRPr="00EA1306">
        <w:rPr>
          <w:rFonts w:ascii="ITC Stone Sans Std Medium" w:hAnsi="ITC Stone Sans Std Medium"/>
          <w:noProof/>
        </w:rPr>
        <w:t>international</w:t>
      </w:r>
      <w:r w:rsidRPr="00EA1306">
        <w:rPr>
          <w:rFonts w:ascii="ITC Stone Sans Std Medium" w:hAnsi="ITC Stone Sans Std Medium"/>
        </w:rPr>
        <w:t xml:space="preserve"> projects, collaborations and exchange program MoUs are active. Progress on this tactic </w:t>
      </w:r>
      <w:r w:rsidRPr="00DB55C2">
        <w:rPr>
          <w:rFonts w:ascii="ITC Stone Sans Std Medium" w:hAnsi="ITC Stone Sans Std Medium"/>
          <w:noProof/>
        </w:rPr>
        <w:t>is based</w:t>
      </w:r>
      <w:r w:rsidRPr="00EA1306">
        <w:rPr>
          <w:rFonts w:ascii="ITC Stone Sans Std Medium" w:hAnsi="ITC Stone Sans Std Medium"/>
        </w:rPr>
        <w:t xml:space="preserve"> </w:t>
      </w:r>
      <w:r w:rsidRPr="00EA1306">
        <w:rPr>
          <w:rFonts w:ascii="ITC Stone Sans Std Medium" w:hAnsi="ITC Stone Sans Std Medium"/>
        </w:rPr>
        <w:lastRenderedPageBreak/>
        <w:t xml:space="preserve">on the increase and number of faculty serving on conference committees, editorial boards and review panels.  </w:t>
      </w:r>
      <w:r w:rsidRPr="00EA1306">
        <w:rPr>
          <w:rFonts w:ascii="ITC Stone Sans Std Medium" w:hAnsi="ITC Stone Sans Std Medium"/>
          <w:i/>
        </w:rPr>
        <w:t>(</w:t>
      </w:r>
      <w:r w:rsidRPr="00EA1306">
        <w:rPr>
          <w:rStyle w:val="PageNumber"/>
          <w:rFonts w:ascii="ITC Stone Sans Std Medium" w:hAnsi="ITC Stone Sans Std Medium"/>
          <w:i/>
          <w:iCs/>
        </w:rPr>
        <w:t>(100% Complete and</w:t>
      </w:r>
      <w:r w:rsidRPr="00EA1306">
        <w:rPr>
          <w:rFonts w:ascii="ITC Stone Sans Std Medium" w:hAnsi="ITC Stone Sans Std Medium"/>
          <w:i/>
        </w:rPr>
        <w:t xml:space="preserve"> ongoing protocol for faculty nominations)</w:t>
      </w:r>
    </w:p>
    <w:p w14:paraId="0D3BA20B" w14:textId="77777777" w:rsidR="00137B7A" w:rsidRPr="00EA1306" w:rsidRDefault="00137B7A" w:rsidP="00137B7A">
      <w:pPr>
        <w:rPr>
          <w:rFonts w:ascii="ITC Stone Sans Std Medium" w:hAnsi="ITC Stone Sans Std Medium"/>
        </w:rPr>
      </w:pPr>
    </w:p>
    <w:p w14:paraId="43C43A4A" w14:textId="77777777" w:rsidR="00137B7A" w:rsidRPr="00EA1306" w:rsidRDefault="00137B7A" w:rsidP="00137B7A">
      <w:pPr>
        <w:rPr>
          <w:rFonts w:ascii="ITC Stone Sans Std Medium" w:hAnsi="ITC Stone Sans Std Medium"/>
        </w:rPr>
      </w:pPr>
      <w:r w:rsidRPr="00EA1306">
        <w:rPr>
          <w:rFonts w:ascii="ITC Stone Sans Std Medium" w:hAnsi="ITC Stone Sans Std Medium"/>
        </w:rPr>
        <w:t xml:space="preserve">3.6.1.2 Recognize and reward professional awards and honors. Help identify faculty and assist in submitting their nomination packages for state and national honors, such as National Academy of Inventors, NJ Hall of Fame of Inventors.  Progress on this tactic will </w:t>
      </w:r>
      <w:r w:rsidRPr="00DB55C2">
        <w:rPr>
          <w:rFonts w:ascii="ITC Stone Sans Std Medium" w:hAnsi="ITC Stone Sans Std Medium"/>
          <w:noProof/>
        </w:rPr>
        <w:t>be measured</w:t>
      </w:r>
      <w:r w:rsidRPr="00EA1306">
        <w:rPr>
          <w:rFonts w:ascii="ITC Stone Sans Std Medium" w:hAnsi="ITC Stone Sans Std Medium"/>
        </w:rPr>
        <w:t xml:space="preserve"> by the increase and number of faculty receiving professional awards and honors.  In FY19, there are 6 Fallows of the National Academy of Inventors at NJIT. A new Director of Special Projects-Faculty Awards has been hired to help submission of faculty nominations to prestigious professional awards.  </w:t>
      </w:r>
      <w:r w:rsidRPr="00EA1306">
        <w:rPr>
          <w:rStyle w:val="PageNumber"/>
          <w:rFonts w:ascii="ITC Stone Sans Std Medium" w:hAnsi="ITC Stone Sans Std Medium"/>
          <w:i/>
          <w:iCs/>
        </w:rPr>
        <w:t>(100% Complete and</w:t>
      </w:r>
      <w:r w:rsidRPr="00EA1306">
        <w:rPr>
          <w:rFonts w:ascii="ITC Stone Sans Std Medium" w:hAnsi="ITC Stone Sans Std Medium"/>
          <w:i/>
        </w:rPr>
        <w:t xml:space="preserve"> ongoing protocol for faculty nominations)</w:t>
      </w:r>
    </w:p>
    <w:p w14:paraId="59FD0EDC" w14:textId="77777777" w:rsidR="00137B7A" w:rsidRPr="00EA1306" w:rsidRDefault="00137B7A" w:rsidP="00137B7A">
      <w:pPr>
        <w:rPr>
          <w:rFonts w:ascii="ITC Stone Sans Std Medium" w:hAnsi="ITC Stone Sans Std Medium"/>
        </w:rPr>
      </w:pPr>
    </w:p>
    <w:p w14:paraId="5C2FEFED" w14:textId="77777777" w:rsidR="00137B7A" w:rsidRPr="00EA1306" w:rsidRDefault="00137B7A" w:rsidP="00137B7A">
      <w:pPr>
        <w:rPr>
          <w:rFonts w:ascii="ITC Stone Sans Std Medium" w:hAnsi="ITC Stone Sans Std Medium"/>
        </w:rPr>
      </w:pPr>
      <w:r w:rsidRPr="00EA1306">
        <w:rPr>
          <w:rFonts w:ascii="ITC Stone Sans Std Medium" w:hAnsi="ITC Stone Sans Std Medium"/>
        </w:rPr>
        <w:t xml:space="preserve">3.6.1.3 Encourage initiatives that organize and promote conferences at NJIT. Several international conferences with IEEE, American Physics Society, American Mathematical Society, and Amazon have </w:t>
      </w:r>
      <w:r w:rsidRPr="00DB55C2">
        <w:rPr>
          <w:rFonts w:ascii="ITC Stone Sans Std Medium" w:hAnsi="ITC Stone Sans Std Medium"/>
          <w:noProof/>
        </w:rPr>
        <w:t>been organized</w:t>
      </w:r>
      <w:r w:rsidRPr="00EA1306">
        <w:rPr>
          <w:rFonts w:ascii="ITC Stone Sans Std Medium" w:hAnsi="ITC Stone Sans Std Medium"/>
        </w:rPr>
        <w:t xml:space="preserve"> at the campus. Progress will </w:t>
      </w:r>
      <w:r w:rsidRPr="00DB55C2">
        <w:rPr>
          <w:rFonts w:ascii="ITC Stone Sans Std Medium" w:hAnsi="ITC Stone Sans Std Medium"/>
          <w:noProof/>
        </w:rPr>
        <w:t>be measured</w:t>
      </w:r>
      <w:r w:rsidRPr="00EA1306">
        <w:rPr>
          <w:rFonts w:ascii="ITC Stone Sans Std Medium" w:hAnsi="ITC Stone Sans Std Medium"/>
        </w:rPr>
        <w:t xml:space="preserve"> by the number of professional conferences and events at NJIT.  </w:t>
      </w:r>
      <w:r w:rsidRPr="00EA1306">
        <w:rPr>
          <w:rFonts w:ascii="ITC Stone Sans Std Medium" w:hAnsi="ITC Stone Sans Std Medium"/>
          <w:i/>
        </w:rPr>
        <w:t>(</w:t>
      </w:r>
      <w:r w:rsidRPr="00EA1306">
        <w:rPr>
          <w:rStyle w:val="PageNumber"/>
          <w:rFonts w:ascii="ITC Stone Sans Std Medium" w:hAnsi="ITC Stone Sans Std Medium"/>
          <w:i/>
          <w:iCs/>
        </w:rPr>
        <w:t>(100% Complete and</w:t>
      </w:r>
      <w:r w:rsidRPr="00EA1306">
        <w:rPr>
          <w:rFonts w:ascii="ITC Stone Sans Std Medium" w:hAnsi="ITC Stone Sans Std Medium"/>
          <w:i/>
        </w:rPr>
        <w:t xml:space="preserve"> ongoing protocol for faculty nominations)</w:t>
      </w:r>
    </w:p>
    <w:p w14:paraId="3614476B" w14:textId="77777777" w:rsidR="00137B7A" w:rsidRPr="00EA1306" w:rsidRDefault="00137B7A" w:rsidP="00137B7A">
      <w:pPr>
        <w:rPr>
          <w:rFonts w:ascii="ITC Stone Sans Std Medium" w:hAnsi="ITC Stone Sans Std Medium"/>
        </w:rPr>
      </w:pPr>
    </w:p>
    <w:p w14:paraId="43049210" w14:textId="77777777" w:rsidR="00137B7A" w:rsidRPr="00EA1306" w:rsidRDefault="00137B7A" w:rsidP="00137B7A">
      <w:pPr>
        <w:pStyle w:val="Body"/>
        <w:rPr>
          <w:rFonts w:ascii="ITC Stone Sans Std Medium" w:eastAsia="Times New Roman" w:hAnsi="ITC Stone Sans Std Medium" w:cs="Times New Roman"/>
          <w:color w:val="auto"/>
        </w:rPr>
      </w:pPr>
    </w:p>
    <w:p w14:paraId="21644083" w14:textId="77777777" w:rsidR="00137B7A" w:rsidRPr="00EA1306" w:rsidRDefault="00137B7A" w:rsidP="00137B7A">
      <w:pPr>
        <w:rPr>
          <w:rFonts w:ascii="ITC Stone Sans Std Medium" w:hAnsi="ITC Stone Sans Std Medium"/>
          <w:b/>
          <w:bCs/>
        </w:rPr>
      </w:pPr>
    </w:p>
    <w:p w14:paraId="08E1E5B1" w14:textId="77777777" w:rsidR="005045E9" w:rsidRPr="00EA1306" w:rsidRDefault="002A128D" w:rsidP="00682F47">
      <w:pPr>
        <w:pStyle w:val="Body"/>
        <w:spacing w:after="160" w:line="259" w:lineRule="auto"/>
        <w:rPr>
          <w:rFonts w:ascii="ITC Stone Sans Std Medium" w:hAnsi="ITC Stone Sans Std Medium" w:cs="Times New Roman"/>
          <w:color w:val="auto"/>
        </w:rPr>
      </w:pPr>
      <w:r w:rsidRPr="00EA1306">
        <w:rPr>
          <w:rFonts w:ascii="ITC Stone Sans Std Medium" w:hAnsi="ITC Stone Sans Std Medium" w:cs="Times New Roman"/>
          <w:color w:val="auto"/>
        </w:rPr>
        <w:br w:type="page"/>
      </w:r>
    </w:p>
    <w:p w14:paraId="10AD6C52" w14:textId="77777777" w:rsidR="00137B7A" w:rsidRPr="00EA1306" w:rsidRDefault="00137B7A" w:rsidP="00137B7A">
      <w:pPr>
        <w:pStyle w:val="Body"/>
        <w:spacing w:after="160" w:line="259" w:lineRule="auto"/>
        <w:rPr>
          <w:rFonts w:ascii="ITC Stone Sans Std Medium" w:hAnsi="ITC Stone Sans Std Medium" w:cs="Times New Roman"/>
          <w:color w:val="auto"/>
        </w:rPr>
      </w:pPr>
    </w:p>
    <w:p w14:paraId="682131D8" w14:textId="77777777" w:rsidR="00137B7A" w:rsidRPr="00EA1306" w:rsidRDefault="00137B7A" w:rsidP="00137B7A">
      <w:pPr>
        <w:pStyle w:val="Body"/>
        <w:outlineLvl w:val="0"/>
        <w:rPr>
          <w:rStyle w:val="None"/>
          <w:rFonts w:ascii="ITC Stone Sans Std Medium" w:hAnsi="ITC Stone Sans Std Medium" w:cs="Times New Roman"/>
          <w:b/>
          <w:color w:val="auto"/>
          <w:u w:val="single"/>
        </w:rPr>
      </w:pPr>
      <w:r w:rsidRPr="00EA1306">
        <w:rPr>
          <w:rFonts w:ascii="ITC Stone Sans Std Medium" w:hAnsi="ITC Stone Sans Std Medium" w:cs="Times New Roman"/>
          <w:b/>
          <w:color w:val="auto"/>
        </w:rPr>
        <w:t>Priority 4 – Community</w:t>
      </w:r>
    </w:p>
    <w:p w14:paraId="5C82242D" w14:textId="77777777" w:rsidR="00137B7A" w:rsidRPr="00EA1306" w:rsidRDefault="00137B7A" w:rsidP="00137B7A">
      <w:pPr>
        <w:pStyle w:val="Body"/>
        <w:rPr>
          <w:rFonts w:ascii="ITC Stone Sans Std Medium" w:hAnsi="ITC Stone Sans Std Medium" w:cs="Times New Roman"/>
          <w:color w:val="auto"/>
        </w:rPr>
      </w:pPr>
    </w:p>
    <w:p w14:paraId="07B2C418" w14:textId="77777777" w:rsidR="00137B7A" w:rsidRPr="00EA1306" w:rsidRDefault="00137B7A" w:rsidP="00137B7A">
      <w:pPr>
        <w:pStyle w:val="Body"/>
        <w:rPr>
          <w:rFonts w:ascii="ITC Stone Sans Std Medium" w:hAnsi="ITC Stone Sans Std Medium" w:cs="Times New Roman"/>
          <w:color w:val="auto"/>
        </w:rPr>
      </w:pPr>
    </w:p>
    <w:p w14:paraId="701975DA" w14:textId="77777777" w:rsidR="00137B7A" w:rsidRPr="00EA1306" w:rsidRDefault="00137B7A" w:rsidP="00137B7A">
      <w:pPr>
        <w:pStyle w:val="Body"/>
        <w:outlineLvl w:val="0"/>
        <w:rPr>
          <w:rFonts w:ascii="ITC Stone Sans Std Medium" w:hAnsi="ITC Stone Sans Std Medium" w:cs="Times New Roman"/>
          <w:color w:val="auto"/>
        </w:rPr>
      </w:pPr>
      <w:r w:rsidRPr="00EA1306">
        <w:rPr>
          <w:rFonts w:ascii="ITC Stone Sans Std Medium" w:hAnsi="ITC Stone Sans Std Medium" w:cs="Times New Roman"/>
          <w:color w:val="auto"/>
        </w:rPr>
        <w:t>Objective: 4.1 Global Community</w:t>
      </w:r>
    </w:p>
    <w:p w14:paraId="1BCB21AF" w14:textId="77777777" w:rsidR="00137B7A" w:rsidRDefault="00137B7A" w:rsidP="00137B7A">
      <w:pPr>
        <w:pStyle w:val="Body"/>
        <w:rPr>
          <w:rFonts w:ascii="ITC Stone Sans Std Medium" w:hAnsi="ITC Stone Sans Std Medium" w:cs="Times New Roman"/>
          <w:color w:val="auto"/>
        </w:rPr>
      </w:pPr>
    </w:p>
    <w:p w14:paraId="544D0D2F" w14:textId="77777777" w:rsidR="002A7908" w:rsidRPr="00EA1306" w:rsidRDefault="002A7908" w:rsidP="00137B7A">
      <w:pPr>
        <w:pStyle w:val="Body"/>
        <w:rPr>
          <w:rFonts w:ascii="ITC Stone Sans Std Medium" w:hAnsi="ITC Stone Sans Std Medium" w:cs="Times New Roman"/>
          <w:color w:val="auto"/>
        </w:rPr>
      </w:pPr>
    </w:p>
    <w:p w14:paraId="5AD80938" w14:textId="77777777" w:rsidR="00137B7A" w:rsidRPr="00EA1306" w:rsidRDefault="00137B7A" w:rsidP="00137B7A">
      <w:pPr>
        <w:pStyle w:val="Body"/>
        <w:ind w:left="720"/>
        <w:rPr>
          <w:rFonts w:ascii="ITC Stone Sans Std Medium" w:hAnsi="ITC Stone Sans Std Medium" w:cs="Times New Roman"/>
          <w:color w:val="auto"/>
        </w:rPr>
      </w:pPr>
      <w:r w:rsidRPr="00EA1306">
        <w:rPr>
          <w:rFonts w:ascii="ITC Stone Sans Std Medium" w:hAnsi="ITC Stone Sans Std Medium" w:cs="Times New Roman"/>
          <w:color w:val="auto"/>
        </w:rPr>
        <w:t>4.1.1 Value Diversity</w:t>
      </w:r>
    </w:p>
    <w:p w14:paraId="2CE69099" w14:textId="77777777" w:rsidR="00137B7A" w:rsidRPr="00EA1306" w:rsidRDefault="00137B7A" w:rsidP="00137B7A">
      <w:pPr>
        <w:pStyle w:val="Body"/>
        <w:rPr>
          <w:rFonts w:ascii="ITC Stone Sans Std Medium" w:hAnsi="ITC Stone Sans Std Medium" w:cs="Times New Roman"/>
          <w:color w:val="auto"/>
        </w:rPr>
      </w:pPr>
    </w:p>
    <w:p w14:paraId="2445FC99" w14:textId="751D50A1" w:rsidR="00137B7A" w:rsidRDefault="00137B7A" w:rsidP="00137B7A">
      <w:pPr>
        <w:pStyle w:val="Body"/>
        <w:rPr>
          <w:rFonts w:ascii="ITC Stone Sans Std Medium" w:hAnsi="ITC Stone Sans Std Medium" w:cs="Times New Roman"/>
          <w:color w:val="auto"/>
        </w:rPr>
      </w:pPr>
      <w:r w:rsidRPr="00EA1306">
        <w:rPr>
          <w:rFonts w:ascii="ITC Stone Sans Std Medium" w:hAnsi="ITC Stone Sans Std Medium" w:cs="Times New Roman"/>
          <w:color w:val="auto"/>
        </w:rPr>
        <w:t xml:space="preserve">4.1.1.1 </w:t>
      </w:r>
      <w:r w:rsidR="002A7908" w:rsidRPr="002A7908">
        <w:rPr>
          <w:rFonts w:ascii="ITC Stone Sans Std Medium" w:hAnsi="ITC Stone Sans Std Medium" w:cs="Times New Roman"/>
          <w:color w:val="auto"/>
        </w:rPr>
        <w:t>Adopt an NJIT definition for diversity that includes: race, sex, sexual orientation, gender identity and expression, marital status, age, religion, national origin, ancestry, citizenship, disability</w:t>
      </w:r>
      <w:r w:rsidR="00DB55C2">
        <w:rPr>
          <w:rFonts w:ascii="ITC Stone Sans Std Medium" w:hAnsi="ITC Stone Sans Std Medium" w:cs="Times New Roman"/>
          <w:color w:val="auto"/>
        </w:rPr>
        <w:t>,</w:t>
      </w:r>
      <w:r w:rsidR="002A7908" w:rsidRPr="002A7908">
        <w:rPr>
          <w:rFonts w:ascii="ITC Stone Sans Std Medium" w:hAnsi="ITC Stone Sans Std Medium" w:cs="Times New Roman"/>
          <w:color w:val="auto"/>
        </w:rPr>
        <w:t xml:space="preserve"> </w:t>
      </w:r>
      <w:r w:rsidR="002A7908" w:rsidRPr="00DB55C2">
        <w:rPr>
          <w:rFonts w:ascii="ITC Stone Sans Std Medium" w:hAnsi="ITC Stone Sans Std Medium" w:cs="Times New Roman"/>
          <w:noProof/>
          <w:color w:val="auto"/>
        </w:rPr>
        <w:t>and</w:t>
      </w:r>
      <w:r w:rsidR="002A7908" w:rsidRPr="002A7908">
        <w:rPr>
          <w:rFonts w:ascii="ITC Stone Sans Std Medium" w:hAnsi="ITC Stone Sans Std Medium" w:cs="Times New Roman"/>
          <w:color w:val="auto"/>
        </w:rPr>
        <w:t xml:space="preserve"> veteran status.  </w:t>
      </w:r>
      <w:r w:rsidRPr="00EA1306">
        <w:rPr>
          <w:rFonts w:ascii="ITC Stone Sans Std Medium" w:hAnsi="ITC Stone Sans Std Medium" w:cs="Times New Roman"/>
          <w:color w:val="auto"/>
        </w:rPr>
        <w:t>A Diversity Plan Framework—which includes an NJIT definition of diversity—has been completed and was submitted, in May 2017. The document is now under review by the current vice president for human resources. See also section 4.3.1.2 below. (75% Complete)</w:t>
      </w:r>
    </w:p>
    <w:p w14:paraId="2BF84A35" w14:textId="77777777" w:rsidR="00137B7A" w:rsidRPr="00EA1306" w:rsidRDefault="00137B7A" w:rsidP="00137B7A">
      <w:pPr>
        <w:pStyle w:val="Body"/>
        <w:rPr>
          <w:rFonts w:ascii="ITC Stone Sans Std Medium" w:hAnsi="ITC Stone Sans Std Medium" w:cs="Times New Roman"/>
          <w:color w:val="auto"/>
        </w:rPr>
      </w:pPr>
    </w:p>
    <w:p w14:paraId="6F4397D0" w14:textId="77777777" w:rsidR="00137B7A" w:rsidRPr="00EA1306" w:rsidRDefault="00137B7A" w:rsidP="00137B7A">
      <w:pPr>
        <w:pStyle w:val="Body"/>
        <w:rPr>
          <w:rFonts w:ascii="ITC Stone Sans Std Medium" w:hAnsi="ITC Stone Sans Std Medium" w:cs="Times New Roman"/>
          <w:color w:val="auto"/>
        </w:rPr>
      </w:pPr>
      <w:r w:rsidRPr="00EA1306">
        <w:rPr>
          <w:rFonts w:ascii="ITC Stone Sans Std Medium" w:hAnsi="ITC Stone Sans Std Medium" w:cs="Times New Roman"/>
          <w:color w:val="auto"/>
        </w:rPr>
        <w:t xml:space="preserve">4.1.1.2 Accept diversity as a core value of NJIT by focusing on the creation of visible activities in support of diversity and multi-cultural affairs on the campus. Over eighty-five campus student and staff diversity activities and programming have </w:t>
      </w:r>
      <w:r w:rsidRPr="00DB55C2">
        <w:rPr>
          <w:rFonts w:ascii="ITC Stone Sans Std Medium" w:hAnsi="ITC Stone Sans Std Medium" w:cs="Times New Roman"/>
          <w:noProof/>
          <w:color w:val="auto"/>
        </w:rPr>
        <w:t>been held</w:t>
      </w:r>
      <w:r w:rsidRPr="00EA1306">
        <w:rPr>
          <w:rFonts w:ascii="ITC Stone Sans Std Medium" w:hAnsi="ITC Stone Sans Std Medium" w:cs="Times New Roman"/>
          <w:color w:val="auto"/>
        </w:rPr>
        <w:t xml:space="preserve">. A wide variety of multicultural awareness activities, including cuisine, dance, and religion have also </w:t>
      </w:r>
      <w:r w:rsidRPr="00DB55C2">
        <w:rPr>
          <w:rFonts w:ascii="ITC Stone Sans Std Medium" w:hAnsi="ITC Stone Sans Std Medium" w:cs="Times New Roman"/>
          <w:noProof/>
          <w:color w:val="auto"/>
        </w:rPr>
        <w:t>been sponsored</w:t>
      </w:r>
      <w:r w:rsidRPr="00EA1306">
        <w:rPr>
          <w:rFonts w:ascii="ITC Stone Sans Std Medium" w:hAnsi="ITC Stone Sans Std Medium" w:cs="Times New Roman"/>
          <w:color w:val="auto"/>
        </w:rPr>
        <w:t xml:space="preserve">.  Also, student staff host peer to peer dialogues that focus on deeper diversity topics such as racism, sexism, ageism and religious intolerance, including recent programs on issues facing the LGBTQ student population continue to </w:t>
      </w:r>
      <w:r w:rsidRPr="00DB55C2">
        <w:rPr>
          <w:rFonts w:ascii="ITC Stone Sans Std Medium" w:hAnsi="ITC Stone Sans Std Medium" w:cs="Times New Roman"/>
          <w:noProof/>
          <w:color w:val="auto"/>
        </w:rPr>
        <w:t>be held</w:t>
      </w:r>
      <w:r w:rsidRPr="00EA1306">
        <w:rPr>
          <w:rFonts w:ascii="ITC Stone Sans Std Medium" w:hAnsi="ITC Stone Sans Std Medium" w:cs="Times New Roman"/>
          <w:color w:val="auto"/>
        </w:rPr>
        <w:t>. (50% Complete)</w:t>
      </w:r>
    </w:p>
    <w:p w14:paraId="0F23E81F" w14:textId="77777777" w:rsidR="00137B7A" w:rsidRPr="00EA1306" w:rsidRDefault="00137B7A" w:rsidP="00137B7A">
      <w:pPr>
        <w:pStyle w:val="Body"/>
        <w:rPr>
          <w:rFonts w:ascii="ITC Stone Sans Std Medium" w:hAnsi="ITC Stone Sans Std Medium" w:cs="Times New Roman"/>
          <w:color w:val="auto"/>
        </w:rPr>
      </w:pPr>
    </w:p>
    <w:p w14:paraId="6F8CB3EB" w14:textId="77777777" w:rsidR="00137B7A" w:rsidRPr="00EA1306" w:rsidRDefault="00137B7A" w:rsidP="00137B7A">
      <w:pPr>
        <w:pStyle w:val="NoSpacing"/>
        <w:rPr>
          <w:rStyle w:val="None"/>
          <w:rFonts w:ascii="ITC Stone Sans Std Medium" w:eastAsia="Times New Roman" w:hAnsi="ITC Stone Sans Std Medium" w:cs="Times New Roman"/>
          <w:color w:val="auto"/>
          <w:sz w:val="24"/>
          <w:szCs w:val="24"/>
        </w:rPr>
      </w:pPr>
      <w:r w:rsidRPr="00EA1306">
        <w:rPr>
          <w:rStyle w:val="None"/>
          <w:rFonts w:ascii="ITC Stone Sans Std Medium" w:hAnsi="ITC Stone Sans Std Medium" w:cs="Times New Roman"/>
          <w:color w:val="auto"/>
          <w:sz w:val="24"/>
          <w:szCs w:val="24"/>
        </w:rPr>
        <w:t xml:space="preserve">                                                     </w:t>
      </w:r>
    </w:p>
    <w:p w14:paraId="03DF233B" w14:textId="77777777" w:rsidR="00137B7A" w:rsidRPr="00EA1306" w:rsidRDefault="00137B7A" w:rsidP="00137B7A">
      <w:pPr>
        <w:pStyle w:val="Body"/>
        <w:ind w:left="720"/>
        <w:outlineLvl w:val="0"/>
        <w:rPr>
          <w:rFonts w:ascii="ITC Stone Sans Std Medium" w:hAnsi="ITC Stone Sans Std Medium" w:cs="Times New Roman"/>
          <w:color w:val="auto"/>
        </w:rPr>
      </w:pPr>
      <w:r w:rsidRPr="00EA1306">
        <w:rPr>
          <w:rFonts w:ascii="ITC Stone Sans Std Medium" w:hAnsi="ITC Stone Sans Std Medium" w:cs="Times New Roman"/>
          <w:color w:val="auto"/>
        </w:rPr>
        <w:t xml:space="preserve">4.1.2 Support Student Diversity </w:t>
      </w:r>
    </w:p>
    <w:p w14:paraId="22572E6E" w14:textId="77777777" w:rsidR="00137B7A" w:rsidRPr="00EA1306" w:rsidRDefault="00137B7A" w:rsidP="00137B7A">
      <w:pPr>
        <w:pStyle w:val="Body"/>
        <w:ind w:left="720"/>
        <w:rPr>
          <w:rFonts w:ascii="ITC Stone Sans Std Medium" w:hAnsi="ITC Stone Sans Std Medium" w:cs="Times New Roman"/>
          <w:color w:val="auto"/>
        </w:rPr>
      </w:pPr>
    </w:p>
    <w:p w14:paraId="059CFAF2" w14:textId="77777777" w:rsidR="00137B7A" w:rsidRPr="00EA1306" w:rsidRDefault="00137B7A" w:rsidP="00137B7A">
      <w:pPr>
        <w:pStyle w:val="Body"/>
        <w:rPr>
          <w:rFonts w:ascii="ITC Stone Sans Std Medium" w:hAnsi="ITC Stone Sans Std Medium" w:cs="Times New Roman"/>
          <w:color w:val="auto"/>
        </w:rPr>
      </w:pPr>
      <w:r w:rsidRPr="00EA1306">
        <w:rPr>
          <w:rFonts w:ascii="ITC Stone Sans Std Medium" w:hAnsi="ITC Stone Sans Std Medium" w:cs="Times New Roman"/>
          <w:color w:val="auto"/>
        </w:rPr>
        <w:t xml:space="preserve">4.1.2.1 Foster a safe university environment that respects differences and encourages inclusiveness. </w:t>
      </w:r>
      <w:r w:rsidRPr="002D1161">
        <w:rPr>
          <w:rFonts w:ascii="ITC Stone Sans Std Medium" w:hAnsi="ITC Stone Sans Std Medium" w:cs="Times New Roman"/>
          <w:noProof/>
          <w:color w:val="auto"/>
        </w:rPr>
        <w:t>Mandatory sexual and other unlawful harassment training has now been completed by all NJIT employees</w:t>
      </w:r>
      <w:r w:rsidRPr="00EA1306">
        <w:rPr>
          <w:rFonts w:ascii="ITC Stone Sans Std Medium" w:hAnsi="ITC Stone Sans Std Medium" w:cs="Times New Roman"/>
          <w:color w:val="auto"/>
        </w:rPr>
        <w:t>. All NJIT students are also now required to complete on-line Title IX training (75% Complete)</w:t>
      </w:r>
    </w:p>
    <w:p w14:paraId="7253C63D" w14:textId="77777777" w:rsidR="00137B7A" w:rsidRPr="00EA1306" w:rsidRDefault="00137B7A" w:rsidP="00137B7A">
      <w:pPr>
        <w:pStyle w:val="Body"/>
        <w:rPr>
          <w:rFonts w:ascii="ITC Stone Sans Std Medium" w:hAnsi="ITC Stone Sans Std Medium" w:cs="Times New Roman"/>
          <w:color w:val="auto"/>
        </w:rPr>
      </w:pPr>
    </w:p>
    <w:p w14:paraId="12E9186F" w14:textId="57BD2644" w:rsidR="00137B7A" w:rsidRPr="00EA1306" w:rsidRDefault="00137B7A" w:rsidP="00137B7A">
      <w:pPr>
        <w:pStyle w:val="Body"/>
        <w:rPr>
          <w:rFonts w:ascii="ITC Stone Sans Std Medium" w:hAnsi="ITC Stone Sans Std Medium" w:cs="Times New Roman"/>
          <w:color w:val="auto"/>
        </w:rPr>
      </w:pPr>
      <w:r w:rsidRPr="00EA1306">
        <w:rPr>
          <w:rFonts w:ascii="ITC Stone Sans Std Medium" w:hAnsi="ITC Stone Sans Std Medium" w:cs="Times New Roman"/>
          <w:color w:val="auto"/>
        </w:rPr>
        <w:t xml:space="preserve">4.1.2.2 Ensure that the university’s academic curriculum creates global awareness and promotes tolerance and understanding among students.  Course syllabi </w:t>
      </w:r>
      <w:r w:rsidRPr="002D1161">
        <w:rPr>
          <w:rFonts w:ascii="ITC Stone Sans Std Medium" w:hAnsi="ITC Stone Sans Std Medium" w:cs="Times New Roman"/>
          <w:noProof/>
          <w:color w:val="auto"/>
        </w:rPr>
        <w:t>being centralized</w:t>
      </w:r>
      <w:r w:rsidRPr="00EA1306">
        <w:rPr>
          <w:rFonts w:ascii="ITC Stone Sans Std Medium" w:hAnsi="ITC Stone Sans Std Medium" w:cs="Times New Roman"/>
          <w:color w:val="auto"/>
        </w:rPr>
        <w:t xml:space="preserve"> in the new Digital </w:t>
      </w:r>
      <w:r w:rsidRPr="00DB55C2">
        <w:rPr>
          <w:rFonts w:ascii="ITC Stone Sans Std Medium" w:hAnsi="ITC Stone Sans Std Medium" w:cs="Times New Roman"/>
          <w:noProof/>
          <w:color w:val="auto"/>
        </w:rPr>
        <w:t>Commons</w:t>
      </w:r>
      <w:r w:rsidRPr="00EA1306">
        <w:rPr>
          <w:rFonts w:ascii="ITC Stone Sans Std Medium" w:hAnsi="ITC Stone Sans Std Medium" w:cs="Times New Roman"/>
          <w:color w:val="auto"/>
        </w:rPr>
        <w:t xml:space="preserve"> will allow for a comprehensive analysis, of diversity/multicultural course components across the curriculum. (25% Complete)</w:t>
      </w:r>
    </w:p>
    <w:p w14:paraId="135B20FC" w14:textId="77777777" w:rsidR="00137B7A" w:rsidRPr="00EA1306" w:rsidRDefault="00137B7A" w:rsidP="00137B7A">
      <w:pPr>
        <w:pStyle w:val="Body"/>
        <w:rPr>
          <w:rFonts w:ascii="ITC Stone Sans Std Medium" w:hAnsi="ITC Stone Sans Std Medium" w:cs="Times New Roman"/>
          <w:color w:val="auto"/>
        </w:rPr>
      </w:pPr>
    </w:p>
    <w:p w14:paraId="2A0D220A" w14:textId="77777777" w:rsidR="00137B7A" w:rsidRPr="00EA1306" w:rsidRDefault="00137B7A" w:rsidP="00137B7A">
      <w:pPr>
        <w:pStyle w:val="Body"/>
        <w:rPr>
          <w:rFonts w:ascii="ITC Stone Sans Std Medium" w:hAnsi="ITC Stone Sans Std Medium" w:cs="Times New Roman"/>
          <w:color w:val="auto"/>
        </w:rPr>
      </w:pPr>
      <w:r w:rsidRPr="00EA1306">
        <w:rPr>
          <w:rFonts w:ascii="ITC Stone Sans Std Medium" w:hAnsi="ITC Stone Sans Std Medium" w:cs="Times New Roman"/>
          <w:color w:val="auto"/>
        </w:rPr>
        <w:t xml:space="preserve">4.1.2.3 Train dedicated staff in departments, schools, and colleges to enhance understanding and communication with international students. C-CAPS hosted a workshop on Immigration Rights in April which had two speakers - an attorney from off-campus who specializes in immigration issues and a staff member from NJIT's Office of Global Initiatives. The Office of Global Initiatives has </w:t>
      </w:r>
      <w:r w:rsidRPr="002D1161">
        <w:rPr>
          <w:rFonts w:ascii="ITC Stone Sans Std Medium" w:hAnsi="ITC Stone Sans Std Medium" w:cs="Times New Roman"/>
          <w:noProof/>
          <w:color w:val="auto"/>
        </w:rPr>
        <w:t>been actively engaged</w:t>
      </w:r>
      <w:r w:rsidRPr="00EA1306">
        <w:rPr>
          <w:rFonts w:ascii="ITC Stone Sans Std Medium" w:hAnsi="ITC Stone Sans Std Medium" w:cs="Times New Roman"/>
          <w:color w:val="auto"/>
        </w:rPr>
        <w:t xml:space="preserve"> </w:t>
      </w:r>
      <w:r w:rsidRPr="00EA1306">
        <w:rPr>
          <w:rFonts w:ascii="ITC Stone Sans Std Medium" w:hAnsi="ITC Stone Sans Std Medium" w:cs="Times New Roman"/>
          <w:color w:val="auto"/>
        </w:rPr>
        <w:lastRenderedPageBreak/>
        <w:t>throughout the year in efforts to increase awareness of NJIT’s international student population and their needs. (50% Complete)</w:t>
      </w:r>
    </w:p>
    <w:p w14:paraId="54DF9FD7" w14:textId="77777777" w:rsidR="00137B7A" w:rsidRPr="00EA1306" w:rsidRDefault="00137B7A" w:rsidP="00137B7A">
      <w:pPr>
        <w:pStyle w:val="Body"/>
        <w:rPr>
          <w:rFonts w:ascii="ITC Stone Sans Std Medium" w:hAnsi="ITC Stone Sans Std Medium" w:cs="Times New Roman"/>
          <w:color w:val="auto"/>
        </w:rPr>
      </w:pPr>
    </w:p>
    <w:p w14:paraId="2203DC84" w14:textId="737293C1" w:rsidR="00137B7A" w:rsidRPr="00EA1306" w:rsidRDefault="00137B7A" w:rsidP="00137B7A">
      <w:pPr>
        <w:pStyle w:val="Body"/>
        <w:rPr>
          <w:rFonts w:ascii="ITC Stone Sans Std Medium" w:hAnsi="ITC Stone Sans Std Medium"/>
          <w:color w:val="auto"/>
        </w:rPr>
      </w:pPr>
      <w:r w:rsidRPr="00EA1306">
        <w:rPr>
          <w:rFonts w:ascii="ITC Stone Sans Std Medium" w:hAnsi="ITC Stone Sans Std Medium" w:cs="Times New Roman"/>
          <w:color w:val="auto"/>
        </w:rPr>
        <w:t xml:space="preserve">4.1.2.4 Increase the percentage of women students by supporting targeted activities that encourage accepted female students to matriculate.  </w:t>
      </w:r>
      <w:r w:rsidRPr="002D1161">
        <w:rPr>
          <w:rFonts w:ascii="ITC Stone Sans Std Medium" w:hAnsi="ITC Stone Sans Std Medium" w:cs="Times New Roman"/>
          <w:noProof/>
          <w:color w:val="auto"/>
        </w:rPr>
        <w:t>This</w:t>
      </w:r>
      <w:r w:rsidRPr="00EA1306">
        <w:rPr>
          <w:rFonts w:ascii="ITC Stone Sans Std Medium" w:hAnsi="ITC Stone Sans Std Medium" w:cs="Times New Roman"/>
          <w:color w:val="auto"/>
        </w:rPr>
        <w:t xml:space="preserve"> will help NJIT better reflect the larger community it </w:t>
      </w:r>
      <w:r w:rsidRPr="00DB55C2">
        <w:rPr>
          <w:rFonts w:ascii="ITC Stone Sans Std Medium" w:hAnsi="ITC Stone Sans Std Medium" w:cs="Times New Roman"/>
          <w:noProof/>
          <w:color w:val="auto"/>
        </w:rPr>
        <w:t>serves</w:t>
      </w:r>
      <w:r w:rsidRPr="00EA1306">
        <w:rPr>
          <w:rFonts w:ascii="ITC Stone Sans Std Medium" w:hAnsi="ITC Stone Sans Std Medium" w:cs="Times New Roman"/>
          <w:color w:val="auto"/>
        </w:rPr>
        <w:t xml:space="preserve"> and will help maintain a stable undergraduate enrollment. This new tactic, incorporated into the </w:t>
      </w:r>
      <w:r w:rsidRPr="00EA1306">
        <w:rPr>
          <w:rFonts w:ascii="ITC Stone Sans Std Medium" w:hAnsi="ITC Stone Sans Std Medium" w:cs="Times New Roman"/>
          <w:i/>
          <w:color w:val="auto"/>
        </w:rPr>
        <w:t>2020 Vision</w:t>
      </w:r>
      <w:r w:rsidRPr="00EA1306">
        <w:rPr>
          <w:rFonts w:ascii="ITC Stone Sans Std Medium" w:hAnsi="ITC Stone Sans Std Medium" w:cs="Times New Roman"/>
          <w:color w:val="auto"/>
        </w:rPr>
        <w:t xml:space="preserve"> strategic plan in January 2018, builds on ongoing efforts to covert accepts to matrics—</w:t>
      </w:r>
      <w:r w:rsidRPr="00DB55C2">
        <w:rPr>
          <w:rFonts w:ascii="ITC Stone Sans Std Medium" w:hAnsi="ITC Stone Sans Std Medium" w:cs="Times New Roman"/>
          <w:noProof/>
          <w:color w:val="auto"/>
        </w:rPr>
        <w:t>e.g.</w:t>
      </w:r>
      <w:r w:rsidR="00DB55C2">
        <w:rPr>
          <w:rFonts w:ascii="ITC Stone Sans Std Medium" w:hAnsi="ITC Stone Sans Std Medium" w:cs="Times New Roman"/>
          <w:noProof/>
          <w:color w:val="auto"/>
        </w:rPr>
        <w:t>,</w:t>
      </w:r>
      <w:r w:rsidRPr="00EA1306">
        <w:rPr>
          <w:rFonts w:ascii="ITC Stone Sans Std Medium" w:hAnsi="ITC Stone Sans Std Medium" w:cs="Times New Roman"/>
          <w:color w:val="auto"/>
        </w:rPr>
        <w:t xml:space="preserve"> the increasingly well-attended brunch programs the Murray Center hosts for women accepts and their families during Open Houses. In addition to the </w:t>
      </w:r>
      <w:r w:rsidRPr="002D1161">
        <w:rPr>
          <w:rFonts w:ascii="ITC Stone Sans Std Medium" w:hAnsi="ITC Stone Sans Std Medium" w:cs="Times New Roman"/>
          <w:noProof/>
          <w:color w:val="auto"/>
        </w:rPr>
        <w:t>brunches</w:t>
      </w:r>
      <w:r w:rsidRPr="00EA1306">
        <w:rPr>
          <w:rFonts w:ascii="ITC Stone Sans Std Medium" w:hAnsi="ITC Stone Sans Std Medium" w:cs="Times New Roman"/>
          <w:color w:val="auto"/>
        </w:rPr>
        <w:t xml:space="preserve">, during AY2018-2019 personal telephone calls were made by current YWCC female students to accepted female freshmen, and yield postcard and emails were sent to all accepted female freshmen highlighting the Murray Women’s Center. These strategies are being assessed by monitoring enrollment and yield for female students. </w:t>
      </w:r>
      <w:r w:rsidRPr="00EA1306">
        <w:rPr>
          <w:rFonts w:ascii="ITC Stone Sans Std Medium" w:hAnsi="ITC Stone Sans Std Medium"/>
          <w:color w:val="auto"/>
        </w:rPr>
        <w:t xml:space="preserve">We will continue to develop additional strategies </w:t>
      </w:r>
      <w:r w:rsidRPr="002D1161">
        <w:rPr>
          <w:rFonts w:ascii="ITC Stone Sans Std Medium" w:hAnsi="ITC Stone Sans Std Medium"/>
          <w:noProof/>
          <w:color w:val="auto"/>
        </w:rPr>
        <w:t>to positively impact the yield and enrollment of new female students</w:t>
      </w:r>
      <w:r w:rsidRPr="00EA1306">
        <w:rPr>
          <w:rFonts w:ascii="ITC Stone Sans Std Medium" w:hAnsi="ITC Stone Sans Std Medium"/>
          <w:color w:val="auto"/>
        </w:rPr>
        <w:t>.</w:t>
      </w:r>
    </w:p>
    <w:p w14:paraId="092F6C87" w14:textId="77777777" w:rsidR="00137B7A" w:rsidRPr="00EA1306" w:rsidRDefault="00137B7A" w:rsidP="00137B7A">
      <w:pPr>
        <w:pStyle w:val="Body"/>
        <w:rPr>
          <w:rFonts w:ascii="ITC Stone Sans Std Medium" w:hAnsi="ITC Stone Sans Std Medium" w:cs="Times New Roman"/>
          <w:color w:val="auto"/>
        </w:rPr>
      </w:pPr>
    </w:p>
    <w:p w14:paraId="7B632FD6" w14:textId="77777777" w:rsidR="00137B7A" w:rsidRPr="00EA1306" w:rsidRDefault="00137B7A" w:rsidP="00137B7A">
      <w:pPr>
        <w:pStyle w:val="Body"/>
        <w:shd w:val="clear" w:color="auto" w:fill="FFFFFF"/>
        <w:rPr>
          <w:rFonts w:ascii="ITC Stone Sans Std Medium" w:hAnsi="ITC Stone Sans Std Medium" w:cs="Times New Roman"/>
          <w:color w:val="auto"/>
        </w:rPr>
      </w:pPr>
    </w:p>
    <w:p w14:paraId="272F18CF" w14:textId="77777777" w:rsidR="00137B7A" w:rsidRPr="00EA1306" w:rsidRDefault="00137B7A" w:rsidP="00137B7A">
      <w:pPr>
        <w:pStyle w:val="Body"/>
        <w:shd w:val="clear" w:color="auto" w:fill="FFFFFF"/>
        <w:rPr>
          <w:rFonts w:ascii="ITC Stone Sans Std Medium" w:hAnsi="ITC Stone Sans Std Medium" w:cs="Times New Roman"/>
          <w:color w:val="auto"/>
        </w:rPr>
      </w:pPr>
      <w:r w:rsidRPr="00EA1306">
        <w:rPr>
          <w:rFonts w:ascii="ITC Stone Sans Std Medium" w:hAnsi="ITC Stone Sans Std Medium" w:cs="Times New Roman"/>
          <w:color w:val="auto"/>
        </w:rPr>
        <w:t>4.1.3 Simplify the Process for International Collaboration and Exchanges</w:t>
      </w:r>
    </w:p>
    <w:p w14:paraId="54D77E9C" w14:textId="77777777" w:rsidR="00137B7A" w:rsidRPr="00EA1306" w:rsidRDefault="00137B7A" w:rsidP="00137B7A">
      <w:pPr>
        <w:pStyle w:val="Body"/>
        <w:shd w:val="clear" w:color="auto" w:fill="FFFFFF"/>
        <w:rPr>
          <w:rFonts w:ascii="ITC Stone Sans Std Medium" w:hAnsi="ITC Stone Sans Std Medium" w:cs="Times New Roman"/>
          <w:color w:val="auto"/>
        </w:rPr>
      </w:pPr>
    </w:p>
    <w:p w14:paraId="6A211676" w14:textId="77777777" w:rsidR="00137B7A" w:rsidRPr="00EA1306" w:rsidRDefault="00137B7A" w:rsidP="00137B7A">
      <w:pPr>
        <w:pStyle w:val="Body"/>
        <w:rPr>
          <w:rFonts w:ascii="ITC Stone Sans Std Medium" w:hAnsi="ITC Stone Sans Std Medium" w:cs="Times New Roman"/>
          <w:color w:val="auto"/>
        </w:rPr>
      </w:pPr>
      <w:r w:rsidRPr="00EA1306">
        <w:rPr>
          <w:rFonts w:ascii="ITC Stone Sans Std Medium" w:hAnsi="ITC Stone Sans Std Medium" w:cs="Times New Roman"/>
          <w:color w:val="auto"/>
        </w:rPr>
        <w:t xml:space="preserve">4.1.3.1 Establish larger-scale, long-term exchange programs with universities in other countries. Student exchange programs have </w:t>
      </w:r>
      <w:r w:rsidRPr="00DB55C2">
        <w:rPr>
          <w:rFonts w:ascii="ITC Stone Sans Std Medium" w:hAnsi="ITC Stone Sans Std Medium" w:cs="Times New Roman"/>
          <w:noProof/>
          <w:color w:val="auto"/>
        </w:rPr>
        <w:t>been promoted</w:t>
      </w:r>
      <w:r w:rsidRPr="00EA1306">
        <w:rPr>
          <w:rFonts w:ascii="ITC Stone Sans Std Medium" w:hAnsi="ITC Stone Sans Std Medium" w:cs="Times New Roman"/>
          <w:color w:val="auto"/>
        </w:rPr>
        <w:t xml:space="preserve"> with faculty. The Offices of the Provost and Global Initiatives have continued to spearhead the development of international partnerships to promote student exchange. NJIT currently has 33 valid MOUs for student exchange and joint degrees. The Office of Global Initiatives has continued to promote these opportunities to all students. </w:t>
      </w:r>
      <w:r w:rsidRPr="00DB55C2">
        <w:rPr>
          <w:rFonts w:ascii="ITC Stone Sans Std Medium" w:hAnsi="ITC Stone Sans Std Medium" w:cs="Times New Roman"/>
          <w:noProof/>
          <w:color w:val="auto"/>
        </w:rPr>
        <w:t>This</w:t>
      </w:r>
      <w:r w:rsidRPr="00EA1306">
        <w:rPr>
          <w:rFonts w:ascii="ITC Stone Sans Std Medium" w:hAnsi="ITC Stone Sans Std Medium" w:cs="Times New Roman"/>
          <w:color w:val="auto"/>
        </w:rPr>
        <w:t xml:space="preserve"> is </w:t>
      </w:r>
      <w:r w:rsidRPr="00DB55C2">
        <w:rPr>
          <w:rFonts w:ascii="ITC Stone Sans Std Medium" w:hAnsi="ITC Stone Sans Std Medium" w:cs="Times New Roman"/>
          <w:noProof/>
          <w:color w:val="auto"/>
        </w:rPr>
        <w:t>being assessed</w:t>
      </w:r>
      <w:r w:rsidRPr="00EA1306">
        <w:rPr>
          <w:rFonts w:ascii="ITC Stone Sans Std Medium" w:hAnsi="ITC Stone Sans Std Medium" w:cs="Times New Roman"/>
          <w:color w:val="auto"/>
        </w:rPr>
        <w:t xml:space="preserve"> by monitoring the number of MOUs. (100% Completed and ongoing)</w:t>
      </w:r>
    </w:p>
    <w:p w14:paraId="1267AD5F" w14:textId="77777777" w:rsidR="00137B7A" w:rsidRPr="00EA1306" w:rsidRDefault="00137B7A" w:rsidP="00137B7A">
      <w:pPr>
        <w:pStyle w:val="Body"/>
        <w:shd w:val="clear" w:color="auto" w:fill="FFFFFF"/>
        <w:rPr>
          <w:rFonts w:ascii="ITC Stone Sans Std Medium" w:hAnsi="ITC Stone Sans Std Medium" w:cs="Times New Roman"/>
          <w:color w:val="auto"/>
        </w:rPr>
      </w:pPr>
    </w:p>
    <w:p w14:paraId="2E72DCB2" w14:textId="77777777" w:rsidR="00137B7A" w:rsidRPr="00EA1306" w:rsidRDefault="00137B7A" w:rsidP="00137B7A">
      <w:pPr>
        <w:pStyle w:val="Body"/>
        <w:rPr>
          <w:rFonts w:ascii="ITC Stone Sans Std Medium" w:hAnsi="ITC Stone Sans Std Medium" w:cs="Times New Roman"/>
          <w:color w:val="auto"/>
        </w:rPr>
      </w:pPr>
      <w:r w:rsidRPr="00EA1306">
        <w:rPr>
          <w:rFonts w:ascii="ITC Stone Sans Std Medium" w:hAnsi="ITC Stone Sans Std Medium" w:cs="Times New Roman"/>
          <w:color w:val="auto"/>
        </w:rPr>
        <w:t>4.1.3.2 Streamline the approval process and assign individual responsibility for international agreements. The policies and protocols for international agreements and visiting scholars have been established and posted on the website. To date, we have more than 59 international collaborators through projects, agreements and visiting scholars program.  The assessment will include the number and growth of international agreements. </w:t>
      </w:r>
      <w:r w:rsidRPr="00EA1306">
        <w:rPr>
          <w:rFonts w:ascii="ITC Stone Sans Std Medium" w:hAnsi="ITC Stone Sans Std Medium" w:cs="Times New Roman"/>
          <w:color w:val="auto"/>
          <w:lang w:val="pt-PT"/>
        </w:rPr>
        <w:t>(100% Complete</w:t>
      </w:r>
      <w:r w:rsidRPr="00EA1306">
        <w:rPr>
          <w:rFonts w:ascii="ITC Stone Sans Std Medium" w:hAnsi="ITC Stone Sans Std Medium" w:cs="Times New Roman"/>
          <w:color w:val="auto"/>
        </w:rPr>
        <w:t> and ongoing)</w:t>
      </w:r>
    </w:p>
    <w:p w14:paraId="07896193" w14:textId="77777777" w:rsidR="00137B7A" w:rsidRPr="00EA1306" w:rsidRDefault="00137B7A" w:rsidP="00137B7A">
      <w:pPr>
        <w:pStyle w:val="Body"/>
        <w:shd w:val="clear" w:color="auto" w:fill="FFFFFF"/>
        <w:rPr>
          <w:rFonts w:ascii="ITC Stone Sans Std Medium" w:hAnsi="ITC Stone Sans Std Medium" w:cs="Times New Roman"/>
          <w:color w:val="auto"/>
        </w:rPr>
      </w:pPr>
    </w:p>
    <w:p w14:paraId="3C70EDC3" w14:textId="77777777" w:rsidR="00137B7A" w:rsidRPr="00EA1306" w:rsidRDefault="00137B7A" w:rsidP="00137B7A">
      <w:pPr>
        <w:pStyle w:val="Body"/>
        <w:shd w:val="clear" w:color="auto" w:fill="FFFFFF"/>
        <w:rPr>
          <w:rFonts w:ascii="ITC Stone Sans Std Medium" w:hAnsi="ITC Stone Sans Std Medium" w:cs="Times New Roman"/>
          <w:color w:val="auto"/>
        </w:rPr>
      </w:pPr>
      <w:r w:rsidRPr="00EA1306">
        <w:rPr>
          <w:rFonts w:ascii="ITC Stone Sans Std Medium" w:hAnsi="ITC Stone Sans Std Medium" w:cs="Times New Roman"/>
          <w:color w:val="auto"/>
        </w:rPr>
        <w:t xml:space="preserve">4.1.3.3 Encourage and simplify visiting and courtesy appointments. </w:t>
      </w:r>
    </w:p>
    <w:p w14:paraId="535E35DE" w14:textId="77777777" w:rsidR="00137B7A" w:rsidRPr="00EA1306" w:rsidRDefault="00137B7A" w:rsidP="00137B7A">
      <w:pPr>
        <w:pStyle w:val="Body"/>
        <w:rPr>
          <w:rFonts w:ascii="ITC Stone Sans Std Medium" w:hAnsi="ITC Stone Sans Std Medium" w:cs="Times New Roman"/>
          <w:color w:val="auto"/>
        </w:rPr>
      </w:pPr>
      <w:r w:rsidRPr="00EA1306">
        <w:rPr>
          <w:rFonts w:ascii="ITC Stone Sans Std Medium" w:hAnsi="ITC Stone Sans Std Medium" w:cs="Times New Roman"/>
          <w:color w:val="auto"/>
        </w:rPr>
        <w:t>The policies and protocols for visiting scholars and courtesy appointments have been established and posted on the website. At present, NJIT has 25 international visiting scholar appointments. The assessment will include the number and growth of visiting scholars and courtesy appointments. </w:t>
      </w:r>
      <w:r w:rsidRPr="00EA1306">
        <w:rPr>
          <w:rFonts w:ascii="ITC Stone Sans Std Medium" w:hAnsi="ITC Stone Sans Std Medium" w:cs="Times New Roman"/>
          <w:color w:val="auto"/>
          <w:lang w:val="pt-PT"/>
        </w:rPr>
        <w:t>(100% Complete</w:t>
      </w:r>
      <w:r w:rsidRPr="00EA1306">
        <w:rPr>
          <w:rFonts w:ascii="ITC Stone Sans Std Medium" w:hAnsi="ITC Stone Sans Std Medium" w:cs="Times New Roman"/>
          <w:color w:val="auto"/>
        </w:rPr>
        <w:t> and ongoing)</w:t>
      </w:r>
    </w:p>
    <w:p w14:paraId="6045724B" w14:textId="77777777" w:rsidR="00137B7A" w:rsidRPr="00EA1306" w:rsidRDefault="00137B7A" w:rsidP="00137B7A">
      <w:pPr>
        <w:pStyle w:val="Body"/>
        <w:shd w:val="clear" w:color="auto" w:fill="FFFFFF"/>
        <w:rPr>
          <w:rFonts w:ascii="ITC Stone Sans Std Medium" w:hAnsi="ITC Stone Sans Std Medium" w:cs="Times New Roman"/>
          <w:color w:val="auto"/>
        </w:rPr>
      </w:pPr>
    </w:p>
    <w:p w14:paraId="633E8F9F" w14:textId="77777777" w:rsidR="00137B7A" w:rsidRPr="00EA1306" w:rsidRDefault="00137B7A" w:rsidP="00137B7A">
      <w:pPr>
        <w:pStyle w:val="Body"/>
        <w:shd w:val="clear" w:color="auto" w:fill="FFFFFF"/>
        <w:rPr>
          <w:rFonts w:ascii="ITC Stone Sans Std Medium" w:hAnsi="ITC Stone Sans Std Medium" w:cs="Times New Roman"/>
          <w:color w:val="auto"/>
        </w:rPr>
      </w:pPr>
    </w:p>
    <w:p w14:paraId="7218A192" w14:textId="77777777" w:rsidR="00137B7A" w:rsidRPr="00EA1306" w:rsidRDefault="00137B7A" w:rsidP="00137B7A">
      <w:pPr>
        <w:pStyle w:val="Body"/>
        <w:rPr>
          <w:rFonts w:ascii="ITC Stone Sans Std Medium" w:hAnsi="ITC Stone Sans Std Medium" w:cs="Times New Roman"/>
          <w:color w:val="auto"/>
        </w:rPr>
      </w:pPr>
      <w:r w:rsidRPr="00EA1306">
        <w:rPr>
          <w:rFonts w:ascii="ITC Stone Sans Std Medium" w:hAnsi="ITC Stone Sans Std Medium" w:cs="Times New Roman"/>
          <w:color w:val="auto"/>
        </w:rPr>
        <w:t>4.1.3.4 Promote significant research projects between NJIT and international researchers.</w:t>
      </w:r>
    </w:p>
    <w:p w14:paraId="35FB63F0" w14:textId="77777777" w:rsidR="00137B7A" w:rsidRPr="00EA1306" w:rsidRDefault="00137B7A" w:rsidP="00137B7A">
      <w:pPr>
        <w:pStyle w:val="Body"/>
        <w:rPr>
          <w:rFonts w:ascii="ITC Stone Sans Std Medium" w:hAnsi="ITC Stone Sans Std Medium" w:cs="Times New Roman"/>
          <w:color w:val="auto"/>
        </w:rPr>
      </w:pPr>
      <w:r w:rsidRPr="00EA1306">
        <w:rPr>
          <w:rFonts w:ascii="ITC Stone Sans Std Medium" w:hAnsi="ITC Stone Sans Std Medium" w:cs="Times New Roman"/>
          <w:color w:val="auto"/>
        </w:rPr>
        <w:lastRenderedPageBreak/>
        <w:t>The Office of Research has been promoting international collaborative research through NJIT research centers. At present, NJIT has 23 international projects with executed agreements. The assessment will include the number and growth of international projects. </w:t>
      </w:r>
      <w:r w:rsidRPr="00EA1306">
        <w:rPr>
          <w:rFonts w:ascii="ITC Stone Sans Std Medium" w:hAnsi="ITC Stone Sans Std Medium" w:cs="Times New Roman"/>
          <w:color w:val="auto"/>
          <w:lang w:val="pt-PT"/>
        </w:rPr>
        <w:t>(100% Complete</w:t>
      </w:r>
      <w:r w:rsidRPr="00EA1306">
        <w:rPr>
          <w:rFonts w:ascii="ITC Stone Sans Std Medium" w:hAnsi="ITC Stone Sans Std Medium" w:cs="Times New Roman"/>
          <w:color w:val="auto"/>
        </w:rPr>
        <w:t> and ongoing.)</w:t>
      </w:r>
    </w:p>
    <w:p w14:paraId="0835B872" w14:textId="77777777" w:rsidR="00137B7A" w:rsidRPr="00EA1306" w:rsidRDefault="00137B7A" w:rsidP="00137B7A">
      <w:pPr>
        <w:pStyle w:val="Body"/>
        <w:shd w:val="clear" w:color="auto" w:fill="FFFFFF"/>
        <w:rPr>
          <w:rFonts w:ascii="ITC Stone Sans Std Medium" w:hAnsi="ITC Stone Sans Std Medium" w:cs="Times New Roman"/>
          <w:color w:val="auto"/>
        </w:rPr>
      </w:pPr>
    </w:p>
    <w:p w14:paraId="0FF1A11E" w14:textId="77777777" w:rsidR="00137B7A" w:rsidRPr="00EA1306" w:rsidRDefault="00137B7A" w:rsidP="00137B7A">
      <w:pPr>
        <w:pStyle w:val="Body"/>
        <w:shd w:val="clear" w:color="auto" w:fill="FFFFFF"/>
        <w:ind w:left="720"/>
        <w:rPr>
          <w:rFonts w:ascii="ITC Stone Sans Std Medium" w:hAnsi="ITC Stone Sans Std Medium" w:cs="Times New Roman"/>
          <w:color w:val="auto"/>
        </w:rPr>
      </w:pPr>
      <w:r w:rsidRPr="00EA1306">
        <w:rPr>
          <w:rFonts w:ascii="ITC Stone Sans Std Medium" w:hAnsi="ITC Stone Sans Std Medium" w:cs="Times New Roman"/>
          <w:color w:val="auto"/>
        </w:rPr>
        <w:t>4.1.4 Appoint NJIT Faculty as International Community Representatives</w:t>
      </w:r>
    </w:p>
    <w:p w14:paraId="43BEBC1D" w14:textId="77777777" w:rsidR="00137B7A" w:rsidRPr="00EA1306" w:rsidRDefault="00137B7A" w:rsidP="00137B7A">
      <w:pPr>
        <w:pStyle w:val="Body"/>
        <w:shd w:val="clear" w:color="auto" w:fill="FFFFFF"/>
        <w:ind w:left="720"/>
        <w:rPr>
          <w:rFonts w:ascii="ITC Stone Sans Std Medium" w:hAnsi="ITC Stone Sans Std Medium" w:cs="Times New Roman"/>
          <w:color w:val="auto"/>
        </w:rPr>
      </w:pPr>
    </w:p>
    <w:p w14:paraId="07437191" w14:textId="77777777" w:rsidR="00137B7A" w:rsidRPr="00EA1306" w:rsidRDefault="00137B7A" w:rsidP="00137B7A">
      <w:pPr>
        <w:pStyle w:val="Body"/>
        <w:shd w:val="clear" w:color="auto" w:fill="FFFFFF"/>
        <w:rPr>
          <w:rFonts w:ascii="ITC Stone Sans Std Medium" w:hAnsi="ITC Stone Sans Std Medium" w:cs="Times New Roman"/>
          <w:color w:val="auto"/>
        </w:rPr>
      </w:pPr>
      <w:r w:rsidRPr="00EA1306">
        <w:rPr>
          <w:rFonts w:ascii="ITC Stone Sans Std Medium" w:hAnsi="ITC Stone Sans Std Medium" w:cs="Times New Roman"/>
          <w:color w:val="auto"/>
        </w:rPr>
        <w:t>4.1.4.1 Leverage the globally diverse NJIT faculty as spokespersons on campus and abroad. The Office of Research has initiated an International Programs Support Committee with faculty representatives from each college and Director of the Office of Global Initiatives. The committee is working on developing a report and recommendations on enhancing international research collaborations, student-exchange, and visitor programs. (10% Complete)</w:t>
      </w:r>
    </w:p>
    <w:p w14:paraId="416870A9" w14:textId="77777777" w:rsidR="00137B7A" w:rsidRPr="00EA1306" w:rsidRDefault="00137B7A" w:rsidP="00137B7A">
      <w:pPr>
        <w:pStyle w:val="Body"/>
        <w:shd w:val="clear" w:color="auto" w:fill="FFFFFF"/>
        <w:rPr>
          <w:rFonts w:ascii="ITC Stone Sans Std Medium" w:hAnsi="ITC Stone Sans Std Medium" w:cs="Times New Roman"/>
          <w:color w:val="auto"/>
        </w:rPr>
      </w:pPr>
    </w:p>
    <w:p w14:paraId="5EB6EAF2" w14:textId="77777777" w:rsidR="00137B7A" w:rsidRPr="00EA1306" w:rsidRDefault="00137B7A" w:rsidP="00137B7A">
      <w:pPr>
        <w:pStyle w:val="Body"/>
        <w:shd w:val="clear" w:color="auto" w:fill="FFFFFF"/>
        <w:rPr>
          <w:rFonts w:ascii="ITC Stone Sans Std Medium" w:hAnsi="ITC Stone Sans Std Medium" w:cs="Times New Roman"/>
          <w:color w:val="auto"/>
        </w:rPr>
      </w:pPr>
      <w:r w:rsidRPr="00EA1306">
        <w:rPr>
          <w:rFonts w:ascii="ITC Stone Sans Std Medium" w:hAnsi="ITC Stone Sans Std Medium" w:cs="Times New Roman"/>
          <w:color w:val="auto"/>
        </w:rPr>
        <w:t xml:space="preserve">4.1.4.2. Cultivate and communicate the global perspective of NJIT. </w:t>
      </w:r>
    </w:p>
    <w:p w14:paraId="2A6020CE" w14:textId="77777777" w:rsidR="00137B7A" w:rsidRPr="00EA1306" w:rsidRDefault="00137B7A" w:rsidP="00137B7A">
      <w:pPr>
        <w:pStyle w:val="Body"/>
        <w:shd w:val="clear" w:color="auto" w:fill="FFFFFF"/>
        <w:rPr>
          <w:rFonts w:ascii="ITC Stone Sans Std Medium" w:hAnsi="ITC Stone Sans Std Medium" w:cs="Times New Roman"/>
          <w:color w:val="auto"/>
        </w:rPr>
      </w:pPr>
      <w:r w:rsidRPr="00EA1306">
        <w:rPr>
          <w:rFonts w:ascii="ITC Stone Sans Std Medium" w:hAnsi="ITC Stone Sans Std Medium" w:cs="Times New Roman"/>
          <w:color w:val="auto"/>
        </w:rPr>
        <w:t>The International Programs Support Committee with faculty representatives from each college and Director of the Office of Global Initiatives is developing recommendations on enhancing international research collaborations, student-exchange, and visitor programs. The Committee is working to create a more robust communication between the Office of Global Initiatives and the Office of Strategic Communication.  (10% Complete)</w:t>
      </w:r>
    </w:p>
    <w:p w14:paraId="44D73EF9" w14:textId="77777777" w:rsidR="00137B7A" w:rsidRPr="00EA1306" w:rsidRDefault="00137B7A" w:rsidP="00137B7A">
      <w:pPr>
        <w:pStyle w:val="Body"/>
        <w:shd w:val="clear" w:color="auto" w:fill="FFFFFF"/>
        <w:rPr>
          <w:rFonts w:ascii="ITC Stone Sans Std Medium" w:hAnsi="ITC Stone Sans Std Medium" w:cs="Times New Roman"/>
          <w:color w:val="auto"/>
        </w:rPr>
      </w:pPr>
    </w:p>
    <w:p w14:paraId="1097C2E2" w14:textId="77777777" w:rsidR="00137B7A" w:rsidRPr="00EA1306" w:rsidRDefault="00137B7A" w:rsidP="00137B7A">
      <w:pPr>
        <w:pStyle w:val="Body"/>
        <w:outlineLvl w:val="0"/>
        <w:rPr>
          <w:rFonts w:ascii="ITC Stone Sans Std Medium" w:hAnsi="ITC Stone Sans Std Medium" w:cs="Times New Roman"/>
          <w:color w:val="auto"/>
        </w:rPr>
      </w:pPr>
      <w:r w:rsidRPr="00EA1306">
        <w:rPr>
          <w:rFonts w:ascii="ITC Stone Sans Std Medium" w:hAnsi="ITC Stone Sans Std Medium" w:cs="Times New Roman"/>
          <w:color w:val="auto"/>
          <w:lang w:val="pt-PT"/>
        </w:rPr>
        <w:t>Objective: 4.2 University Governance</w:t>
      </w:r>
    </w:p>
    <w:p w14:paraId="291C0536" w14:textId="77777777" w:rsidR="00137B7A" w:rsidRPr="00EA1306" w:rsidRDefault="00137B7A" w:rsidP="00137B7A">
      <w:pPr>
        <w:pStyle w:val="Body"/>
        <w:rPr>
          <w:rFonts w:ascii="ITC Stone Sans Std Medium" w:hAnsi="ITC Stone Sans Std Medium" w:cs="Times New Roman"/>
          <w:color w:val="auto"/>
        </w:rPr>
      </w:pPr>
    </w:p>
    <w:p w14:paraId="3300A96E" w14:textId="77777777" w:rsidR="00137B7A" w:rsidRPr="00EA1306" w:rsidRDefault="00137B7A" w:rsidP="00137B7A">
      <w:pPr>
        <w:pStyle w:val="Body"/>
        <w:ind w:left="720"/>
        <w:rPr>
          <w:rFonts w:ascii="ITC Stone Sans Std Medium" w:hAnsi="ITC Stone Sans Std Medium" w:cs="Times New Roman"/>
          <w:color w:val="auto"/>
        </w:rPr>
      </w:pPr>
      <w:r w:rsidRPr="00EA1306">
        <w:rPr>
          <w:rFonts w:ascii="ITC Stone Sans Std Medium" w:hAnsi="ITC Stone Sans Std Medium" w:cs="Times New Roman"/>
          <w:color w:val="auto"/>
        </w:rPr>
        <w:t>4.2.1 Facilitate the Integration of Shared Governance</w:t>
      </w:r>
    </w:p>
    <w:p w14:paraId="3B70BF5F" w14:textId="77777777" w:rsidR="00137B7A" w:rsidRPr="00EA1306" w:rsidRDefault="00137B7A" w:rsidP="00137B7A">
      <w:pPr>
        <w:pStyle w:val="Body"/>
        <w:ind w:left="720"/>
        <w:rPr>
          <w:rFonts w:ascii="ITC Stone Sans Std Medium" w:hAnsi="ITC Stone Sans Std Medium" w:cs="Times New Roman"/>
          <w:color w:val="auto"/>
        </w:rPr>
      </w:pPr>
    </w:p>
    <w:p w14:paraId="6F6A7441" w14:textId="77777777" w:rsidR="00137B7A" w:rsidRPr="00EA1306" w:rsidRDefault="00137B7A" w:rsidP="00137B7A">
      <w:pPr>
        <w:pStyle w:val="Body"/>
        <w:rPr>
          <w:rFonts w:ascii="ITC Stone Sans Std Medium" w:hAnsi="ITC Stone Sans Std Medium" w:cs="Times New Roman"/>
          <w:color w:val="auto"/>
        </w:rPr>
      </w:pPr>
      <w:r w:rsidRPr="00EA1306">
        <w:rPr>
          <w:rFonts w:ascii="ITC Stone Sans Std Medium" w:hAnsi="ITC Stone Sans Std Medium" w:cs="Times New Roman"/>
          <w:color w:val="auto"/>
        </w:rPr>
        <w:t xml:space="preserve">4.2.1.1 Acknowledge the importance of the faculty’s role in the university community through the Faculty Senate. The faculty senate meets twice monthly and </w:t>
      </w:r>
      <w:r w:rsidRPr="00DB55C2">
        <w:rPr>
          <w:rFonts w:ascii="ITC Stone Sans Std Medium" w:hAnsi="ITC Stone Sans Std Medium" w:cs="Times New Roman"/>
          <w:noProof/>
          <w:color w:val="auto"/>
        </w:rPr>
        <w:t>is represented</w:t>
      </w:r>
      <w:r w:rsidRPr="00EA1306">
        <w:rPr>
          <w:rFonts w:ascii="ITC Stone Sans Std Medium" w:hAnsi="ITC Stone Sans Std Medium" w:cs="Times New Roman"/>
          <w:color w:val="auto"/>
        </w:rPr>
        <w:t xml:space="preserve"> on all shared governance standing committees and the University Senate. Assessment has taken place through faculty surveys about governance satisfaction. (100% Complete)</w:t>
      </w:r>
    </w:p>
    <w:p w14:paraId="61FACC29" w14:textId="77777777" w:rsidR="00137B7A" w:rsidRPr="00EA1306" w:rsidRDefault="00137B7A" w:rsidP="00137B7A">
      <w:pPr>
        <w:pStyle w:val="Body"/>
        <w:rPr>
          <w:rFonts w:ascii="ITC Stone Sans Std Medium" w:hAnsi="ITC Stone Sans Std Medium" w:cs="Times New Roman"/>
          <w:color w:val="auto"/>
        </w:rPr>
      </w:pPr>
    </w:p>
    <w:p w14:paraId="6D77261F" w14:textId="77777777" w:rsidR="00137B7A" w:rsidRPr="00EA1306" w:rsidRDefault="00137B7A" w:rsidP="00137B7A">
      <w:pPr>
        <w:pStyle w:val="Body"/>
        <w:rPr>
          <w:rFonts w:ascii="ITC Stone Sans Std Medium" w:hAnsi="ITC Stone Sans Std Medium" w:cs="Times New Roman"/>
          <w:color w:val="auto"/>
        </w:rPr>
      </w:pPr>
      <w:r w:rsidRPr="00EA1306">
        <w:rPr>
          <w:rFonts w:ascii="ITC Stone Sans Std Medium" w:hAnsi="ITC Stone Sans Std Medium" w:cs="Times New Roman"/>
          <w:color w:val="auto"/>
        </w:rPr>
        <w:t xml:space="preserve">4.2.1.2 Recognize the importance of all other campus stakeholders and ensure their voice </w:t>
      </w:r>
      <w:r w:rsidRPr="00DB55C2">
        <w:rPr>
          <w:rFonts w:ascii="ITC Stone Sans Std Medium" w:hAnsi="ITC Stone Sans Std Medium" w:cs="Times New Roman"/>
          <w:noProof/>
          <w:color w:val="auto"/>
        </w:rPr>
        <w:t>is heard</w:t>
      </w:r>
      <w:r w:rsidRPr="00EA1306">
        <w:rPr>
          <w:rFonts w:ascii="ITC Stone Sans Std Medium" w:hAnsi="ITC Stone Sans Std Medium" w:cs="Times New Roman"/>
          <w:color w:val="auto"/>
        </w:rPr>
        <w:t xml:space="preserve"> through the University Senate. The Lecturers and Educators Congress, Administrators Council, and the Staff Council continue to represent their constituents within the framework of shared governance. A new policy on the Hiring and Promotion of University Lecturers has been approved by the Faculty Senate and by the Provost. Assessment has taken place through lecturer, staff, and other stakeholder surveys about satisfaction with shared governance. (100% Complete)</w:t>
      </w:r>
    </w:p>
    <w:p w14:paraId="0EFE5C51" w14:textId="77777777" w:rsidR="00137B7A" w:rsidRPr="00EA1306" w:rsidRDefault="00137B7A" w:rsidP="00137B7A">
      <w:pPr>
        <w:pStyle w:val="Body"/>
        <w:rPr>
          <w:rFonts w:ascii="ITC Stone Sans Std Medium" w:hAnsi="ITC Stone Sans Std Medium" w:cs="Times New Roman"/>
          <w:color w:val="auto"/>
        </w:rPr>
      </w:pPr>
    </w:p>
    <w:p w14:paraId="4F283603" w14:textId="77777777" w:rsidR="00137B7A" w:rsidRPr="00EA1306" w:rsidRDefault="00137B7A" w:rsidP="00137B7A">
      <w:pPr>
        <w:pStyle w:val="Body"/>
        <w:ind w:left="720"/>
        <w:rPr>
          <w:rFonts w:ascii="ITC Stone Sans Std Medium" w:hAnsi="ITC Stone Sans Std Medium" w:cs="Times New Roman"/>
          <w:color w:val="auto"/>
        </w:rPr>
      </w:pPr>
      <w:r w:rsidRPr="00EA1306">
        <w:rPr>
          <w:rFonts w:ascii="ITC Stone Sans Std Medium" w:hAnsi="ITC Stone Sans Std Medium" w:cs="Times New Roman"/>
          <w:color w:val="auto"/>
        </w:rPr>
        <w:t>4.2.2 Cultivate an Atmosphere of Civility and Mutual Respect Across the University Community</w:t>
      </w:r>
    </w:p>
    <w:p w14:paraId="54ACFFD5" w14:textId="77777777" w:rsidR="00137B7A" w:rsidRPr="00EA1306" w:rsidRDefault="00137B7A" w:rsidP="00137B7A">
      <w:pPr>
        <w:pStyle w:val="Body"/>
        <w:ind w:left="720"/>
        <w:rPr>
          <w:rFonts w:ascii="ITC Stone Sans Std Medium" w:hAnsi="ITC Stone Sans Std Medium" w:cs="Times New Roman"/>
          <w:color w:val="auto"/>
        </w:rPr>
      </w:pPr>
    </w:p>
    <w:p w14:paraId="0BDF7A0E" w14:textId="46F85556" w:rsidR="00137B7A" w:rsidRPr="00EA1306" w:rsidRDefault="00137B7A" w:rsidP="00137B7A">
      <w:pPr>
        <w:pStyle w:val="Body"/>
        <w:rPr>
          <w:rFonts w:ascii="ITC Stone Sans Std Medium" w:hAnsi="ITC Stone Sans Std Medium" w:cs="Times New Roman"/>
          <w:color w:val="auto"/>
        </w:rPr>
      </w:pPr>
      <w:r w:rsidRPr="00EA1306">
        <w:rPr>
          <w:rFonts w:ascii="ITC Stone Sans Std Medium" w:hAnsi="ITC Stone Sans Std Medium" w:cs="Times New Roman"/>
          <w:color w:val="auto"/>
        </w:rPr>
        <w:t xml:space="preserve">4.2.2.1 Emphasize the dignity of all members of the university community and the respect they deserve. The </w:t>
      </w:r>
      <w:r w:rsidRPr="00DB55C2">
        <w:rPr>
          <w:rFonts w:ascii="ITC Stone Sans Std Medium" w:hAnsi="ITC Stone Sans Std Medium" w:cs="Times New Roman"/>
          <w:noProof/>
          <w:color w:val="auto"/>
        </w:rPr>
        <w:t>on-line</w:t>
      </w:r>
      <w:r w:rsidRPr="00EA1306">
        <w:rPr>
          <w:rFonts w:ascii="ITC Stone Sans Std Medium" w:hAnsi="ITC Stone Sans Std Medium" w:cs="Times New Roman"/>
          <w:color w:val="auto"/>
        </w:rPr>
        <w:t xml:space="preserve"> training program “Unlawful Harassment Prevention” </w:t>
      </w:r>
      <w:r w:rsidRPr="00EA1306">
        <w:rPr>
          <w:rFonts w:ascii="ITC Stone Sans Std Medium" w:hAnsi="ITC Stone Sans Std Medium" w:cs="Times New Roman"/>
          <w:color w:val="auto"/>
        </w:rPr>
        <w:lastRenderedPageBreak/>
        <w:t xml:space="preserve">was launched in </w:t>
      </w:r>
      <w:r w:rsidRPr="00DB55C2">
        <w:rPr>
          <w:rFonts w:ascii="ITC Stone Sans Std Medium" w:hAnsi="ITC Stone Sans Std Medium" w:cs="Times New Roman"/>
          <w:noProof/>
          <w:color w:val="auto"/>
        </w:rPr>
        <w:t>October</w:t>
      </w:r>
      <w:r w:rsidRPr="00EA1306">
        <w:rPr>
          <w:rFonts w:ascii="ITC Stone Sans Std Medium" w:hAnsi="ITC Stone Sans Std Medium" w:cs="Times New Roman"/>
          <w:color w:val="auto"/>
        </w:rPr>
        <w:t xml:space="preserve"> 2017 for all faculty, staff, and supervisors. All faculty and staff have completed the program. New staff and faculty are expected to complete the training within 30 days of hire. (100 Complete)</w:t>
      </w:r>
    </w:p>
    <w:p w14:paraId="175A1F3D" w14:textId="77777777" w:rsidR="00137B7A" w:rsidRPr="00EA1306" w:rsidRDefault="00137B7A" w:rsidP="00137B7A">
      <w:pPr>
        <w:pStyle w:val="Body"/>
        <w:rPr>
          <w:rFonts w:ascii="ITC Stone Sans Std Medium" w:hAnsi="ITC Stone Sans Std Medium" w:cs="Times New Roman"/>
          <w:color w:val="auto"/>
        </w:rPr>
      </w:pPr>
    </w:p>
    <w:p w14:paraId="776D2AD1" w14:textId="77777777" w:rsidR="00137B7A" w:rsidRPr="00EA1306" w:rsidRDefault="00137B7A" w:rsidP="00137B7A">
      <w:pPr>
        <w:pStyle w:val="Body"/>
        <w:rPr>
          <w:rFonts w:ascii="ITC Stone Sans Std Medium" w:hAnsi="ITC Stone Sans Std Medium" w:cs="Times New Roman"/>
          <w:color w:val="auto"/>
        </w:rPr>
      </w:pPr>
      <w:r w:rsidRPr="00EA1306">
        <w:rPr>
          <w:rFonts w:ascii="ITC Stone Sans Std Medium" w:hAnsi="ITC Stone Sans Std Medium" w:cs="Times New Roman"/>
          <w:color w:val="auto"/>
        </w:rPr>
        <w:t xml:space="preserve">4.2.2.2 Acknowledge the importance of the voice of the student body. </w:t>
      </w:r>
    </w:p>
    <w:p w14:paraId="321094F4" w14:textId="77777777" w:rsidR="00137B7A" w:rsidRPr="00EA1306" w:rsidRDefault="00137B7A" w:rsidP="00137B7A">
      <w:pPr>
        <w:pStyle w:val="Body"/>
        <w:rPr>
          <w:rFonts w:ascii="ITC Stone Sans Std Medium" w:hAnsi="ITC Stone Sans Std Medium" w:cs="Times New Roman"/>
          <w:color w:val="auto"/>
        </w:rPr>
      </w:pPr>
      <w:r w:rsidRPr="00EA1306">
        <w:rPr>
          <w:rFonts w:ascii="ITC Stone Sans Std Medium" w:hAnsi="ITC Stone Sans Std Medium" w:cs="Times New Roman"/>
          <w:color w:val="auto"/>
        </w:rPr>
        <w:t xml:space="preserve">The student senate president and graduate student association presidents are voting members of the University Senate and the standing committee for human resources. The student senate president also serves on the Executive Committee. Student representatives attend Faculty Senate meetings and often serve on university search committees. They also serve on the planning/Accreditation committee (100% Complete) </w:t>
      </w:r>
    </w:p>
    <w:p w14:paraId="412F2663" w14:textId="77777777" w:rsidR="00137B7A" w:rsidRPr="00EA1306" w:rsidRDefault="00137B7A" w:rsidP="00137B7A">
      <w:pPr>
        <w:pStyle w:val="Body"/>
        <w:rPr>
          <w:rFonts w:ascii="ITC Stone Sans Std Medium" w:hAnsi="ITC Stone Sans Std Medium" w:cs="Times New Roman"/>
          <w:color w:val="auto"/>
        </w:rPr>
      </w:pPr>
    </w:p>
    <w:p w14:paraId="48E08453" w14:textId="77777777" w:rsidR="00137B7A" w:rsidRPr="00EA1306" w:rsidRDefault="00137B7A" w:rsidP="00137B7A">
      <w:pPr>
        <w:pStyle w:val="Body"/>
        <w:rPr>
          <w:rFonts w:ascii="ITC Stone Sans Std Medium" w:hAnsi="ITC Stone Sans Std Medium" w:cs="Times New Roman"/>
          <w:color w:val="auto"/>
        </w:rPr>
      </w:pPr>
      <w:r w:rsidRPr="00EA1306">
        <w:rPr>
          <w:rFonts w:ascii="ITC Stone Sans Std Medium" w:hAnsi="ITC Stone Sans Std Medium" w:cs="Times New Roman"/>
          <w:color w:val="auto"/>
        </w:rPr>
        <w:t xml:space="preserve"> </w:t>
      </w:r>
    </w:p>
    <w:p w14:paraId="68412E41" w14:textId="77777777" w:rsidR="00137B7A" w:rsidRPr="00EA1306" w:rsidRDefault="00137B7A" w:rsidP="00137B7A">
      <w:pPr>
        <w:pStyle w:val="Body"/>
        <w:outlineLvl w:val="0"/>
        <w:rPr>
          <w:rFonts w:ascii="ITC Stone Sans Std Medium" w:hAnsi="ITC Stone Sans Std Medium" w:cs="Times New Roman"/>
          <w:color w:val="auto"/>
        </w:rPr>
      </w:pPr>
      <w:r w:rsidRPr="00EA1306">
        <w:rPr>
          <w:rFonts w:ascii="ITC Stone Sans Std Medium" w:hAnsi="ITC Stone Sans Std Medium" w:cs="Times New Roman"/>
          <w:color w:val="auto"/>
        </w:rPr>
        <w:t xml:space="preserve">Objective: 4.3 Diverse Faculty Leadership </w:t>
      </w:r>
    </w:p>
    <w:p w14:paraId="2798661B" w14:textId="77777777" w:rsidR="00137B7A" w:rsidRPr="00EA1306" w:rsidRDefault="00137B7A" w:rsidP="00137B7A">
      <w:pPr>
        <w:pStyle w:val="Body"/>
        <w:rPr>
          <w:rFonts w:ascii="ITC Stone Sans Std Medium" w:hAnsi="ITC Stone Sans Std Medium" w:cs="Times New Roman"/>
          <w:color w:val="auto"/>
        </w:rPr>
      </w:pPr>
    </w:p>
    <w:p w14:paraId="1C91E244" w14:textId="77777777" w:rsidR="00137B7A" w:rsidRPr="00EA1306" w:rsidRDefault="00137B7A" w:rsidP="00137B7A">
      <w:pPr>
        <w:pStyle w:val="Body"/>
        <w:ind w:left="720"/>
        <w:outlineLvl w:val="0"/>
        <w:rPr>
          <w:rFonts w:ascii="ITC Stone Sans Std Medium" w:hAnsi="ITC Stone Sans Std Medium" w:cs="Times New Roman"/>
          <w:color w:val="auto"/>
        </w:rPr>
      </w:pPr>
      <w:r w:rsidRPr="00EA1306">
        <w:rPr>
          <w:rFonts w:ascii="ITC Stone Sans Std Medium" w:hAnsi="ITC Stone Sans Std Medium" w:cs="Times New Roman"/>
          <w:color w:val="auto"/>
        </w:rPr>
        <w:t>4.3.1 Support Diversity</w:t>
      </w:r>
    </w:p>
    <w:p w14:paraId="23A216FB" w14:textId="77777777" w:rsidR="00137B7A" w:rsidRPr="00EA1306" w:rsidRDefault="00137B7A" w:rsidP="00137B7A">
      <w:pPr>
        <w:pStyle w:val="Body"/>
        <w:ind w:left="720"/>
        <w:rPr>
          <w:rFonts w:ascii="ITC Stone Sans Std Medium" w:hAnsi="ITC Stone Sans Std Medium" w:cs="Times New Roman"/>
          <w:color w:val="auto"/>
        </w:rPr>
      </w:pPr>
    </w:p>
    <w:p w14:paraId="1C587194" w14:textId="2947AB38" w:rsidR="00137B7A" w:rsidRPr="00EA1306" w:rsidRDefault="00137B7A" w:rsidP="00137B7A">
      <w:pPr>
        <w:pStyle w:val="Body"/>
        <w:rPr>
          <w:rFonts w:ascii="ITC Stone Sans Std Medium" w:hAnsi="ITC Stone Sans Std Medium" w:cs="Times New Roman"/>
          <w:color w:val="auto"/>
        </w:rPr>
      </w:pPr>
      <w:r w:rsidRPr="00EA1306">
        <w:rPr>
          <w:rFonts w:ascii="ITC Stone Sans Std Medium" w:hAnsi="ITC Stone Sans Std Medium" w:cs="Times New Roman"/>
          <w:color w:val="auto"/>
        </w:rPr>
        <w:t xml:space="preserve">4.3.1.1 Establish a baseline for diversity assessment. The Faculty Diversity Liaisons have reviewed longitudinal faculty diversity data, by academic unit, and discussed how best to use this data to increase faculty diversity. Faculty search committees have </w:t>
      </w:r>
      <w:r w:rsidRPr="00DB55C2">
        <w:rPr>
          <w:rFonts w:ascii="ITC Stone Sans Std Medium" w:hAnsi="ITC Stone Sans Std Medium" w:cs="Times New Roman"/>
          <w:noProof/>
          <w:color w:val="auto"/>
        </w:rPr>
        <w:t>been provided</w:t>
      </w:r>
      <w:r w:rsidRPr="00EA1306">
        <w:rPr>
          <w:rFonts w:ascii="ITC Stone Sans Std Medium" w:hAnsi="ITC Stone Sans Std Medium" w:cs="Times New Roman"/>
          <w:color w:val="auto"/>
        </w:rPr>
        <w:t xml:space="preserve"> with candidate diversity profiles and tools for analyzing candidate pools. Faculty search committees are charged with, and provided support for, being more intentional and strategic in their searches </w:t>
      </w:r>
      <w:r w:rsidRPr="00DB55C2">
        <w:rPr>
          <w:rFonts w:ascii="ITC Stone Sans Std Medium" w:hAnsi="ITC Stone Sans Std Medium" w:cs="Times New Roman"/>
          <w:noProof/>
          <w:color w:val="auto"/>
        </w:rPr>
        <w:t>to</w:t>
      </w:r>
      <w:r w:rsidRPr="00EA1306">
        <w:rPr>
          <w:rFonts w:ascii="ITC Stone Sans Std Medium" w:hAnsi="ITC Stone Sans Std Medium" w:cs="Times New Roman"/>
          <w:color w:val="auto"/>
        </w:rPr>
        <w:t xml:space="preserve"> broaden the candidate pool.  (75% Complete)</w:t>
      </w:r>
    </w:p>
    <w:p w14:paraId="0809FECE" w14:textId="77777777" w:rsidR="00137B7A" w:rsidRPr="00EA1306" w:rsidRDefault="00137B7A" w:rsidP="00137B7A">
      <w:pPr>
        <w:pStyle w:val="Body"/>
        <w:rPr>
          <w:rFonts w:ascii="ITC Stone Sans Std Medium" w:hAnsi="ITC Stone Sans Std Medium" w:cs="Times New Roman"/>
          <w:color w:val="auto"/>
        </w:rPr>
      </w:pPr>
    </w:p>
    <w:p w14:paraId="0280D59E" w14:textId="77777777" w:rsidR="00137B7A" w:rsidRPr="00EA1306" w:rsidRDefault="00137B7A" w:rsidP="00137B7A">
      <w:pPr>
        <w:pStyle w:val="Body"/>
        <w:rPr>
          <w:rFonts w:ascii="ITC Stone Sans Std Medium" w:hAnsi="ITC Stone Sans Std Medium" w:cs="Times New Roman"/>
          <w:color w:val="auto"/>
        </w:rPr>
      </w:pPr>
      <w:r w:rsidRPr="00EA1306">
        <w:rPr>
          <w:rFonts w:ascii="ITC Stone Sans Std Medium" w:hAnsi="ITC Stone Sans Std Medium" w:cs="Times New Roman"/>
          <w:color w:val="auto"/>
        </w:rPr>
        <w:t xml:space="preserve">4.3.1.2 Expand the NJIT Affirmative Action Plan to include a comprehensive Diversity Plan. </w:t>
      </w:r>
    </w:p>
    <w:p w14:paraId="238FCB64" w14:textId="7FF9ABF3" w:rsidR="00137B7A" w:rsidRPr="00EA1306" w:rsidRDefault="00137B7A" w:rsidP="00137B7A">
      <w:pPr>
        <w:pStyle w:val="Body"/>
        <w:rPr>
          <w:rFonts w:ascii="ITC Stone Sans Std Medium" w:hAnsi="ITC Stone Sans Std Medium" w:cs="Times New Roman"/>
          <w:color w:val="auto"/>
        </w:rPr>
      </w:pPr>
      <w:r w:rsidRPr="00EA1306">
        <w:rPr>
          <w:rFonts w:ascii="ITC Stone Sans Std Medium" w:hAnsi="ITC Stone Sans Std Medium" w:cs="Times New Roman"/>
          <w:color w:val="auto"/>
        </w:rPr>
        <w:t xml:space="preserve">The completed Diversity Framework (4.1.1.1) and the university’s updated Affirmative Action Plan--available as of December </w:t>
      </w:r>
      <w:r w:rsidRPr="00DB55C2">
        <w:rPr>
          <w:rFonts w:ascii="ITC Stone Sans Std Medium" w:hAnsi="ITC Stone Sans Std Medium" w:cs="Times New Roman"/>
          <w:noProof/>
          <w:color w:val="auto"/>
        </w:rPr>
        <w:t>10</w:t>
      </w:r>
      <w:r w:rsidR="00DB55C2">
        <w:rPr>
          <w:rFonts w:ascii="ITC Stone Sans Std Medium" w:hAnsi="ITC Stone Sans Std Medium" w:cs="Times New Roman"/>
          <w:noProof/>
          <w:color w:val="auto"/>
        </w:rPr>
        <w:t>,</w:t>
      </w:r>
      <w:r w:rsidRPr="00EA1306">
        <w:rPr>
          <w:rFonts w:ascii="ITC Stone Sans Std Medium" w:hAnsi="ITC Stone Sans Std Medium" w:cs="Times New Roman"/>
          <w:color w:val="auto"/>
        </w:rPr>
        <w:t xml:space="preserve"> 2018—will form the basis of an expanded document that will included individualized diversity plans crafted by each academic unit in response to disciplinary pool data and strategic goals. (50% Complete)</w:t>
      </w:r>
    </w:p>
    <w:p w14:paraId="5E7A8FA0" w14:textId="77777777" w:rsidR="00137B7A" w:rsidRPr="00EA1306" w:rsidRDefault="00137B7A" w:rsidP="00137B7A">
      <w:pPr>
        <w:pStyle w:val="Body"/>
        <w:rPr>
          <w:rFonts w:ascii="ITC Stone Sans Std Medium" w:hAnsi="ITC Stone Sans Std Medium" w:cs="Times New Roman"/>
          <w:color w:val="auto"/>
        </w:rPr>
      </w:pPr>
    </w:p>
    <w:p w14:paraId="1EE4C4DE" w14:textId="77777777" w:rsidR="00137B7A" w:rsidRPr="00EA1306" w:rsidRDefault="00137B7A" w:rsidP="00137B7A">
      <w:pPr>
        <w:pStyle w:val="Body"/>
        <w:ind w:left="720"/>
        <w:rPr>
          <w:rFonts w:ascii="ITC Stone Sans Std Medium" w:hAnsi="ITC Stone Sans Std Medium" w:cs="Times New Roman"/>
          <w:color w:val="auto"/>
        </w:rPr>
      </w:pPr>
      <w:r w:rsidRPr="00EA1306">
        <w:rPr>
          <w:rFonts w:ascii="ITC Stone Sans Std Medium" w:hAnsi="ITC Stone Sans Std Medium" w:cs="Times New Roman"/>
          <w:color w:val="auto"/>
        </w:rPr>
        <w:t>4.3.2 Coordinate Recruitment and Retention</w:t>
      </w:r>
    </w:p>
    <w:p w14:paraId="49614706" w14:textId="77777777" w:rsidR="00137B7A" w:rsidRPr="00EA1306" w:rsidRDefault="00137B7A" w:rsidP="00137B7A">
      <w:pPr>
        <w:pStyle w:val="Body"/>
        <w:ind w:left="720"/>
        <w:rPr>
          <w:rFonts w:ascii="ITC Stone Sans Std Medium" w:hAnsi="ITC Stone Sans Std Medium" w:cs="Times New Roman"/>
          <w:color w:val="auto"/>
        </w:rPr>
      </w:pPr>
    </w:p>
    <w:p w14:paraId="33EE8ADF" w14:textId="77777777" w:rsidR="00137B7A" w:rsidRPr="00EA1306" w:rsidRDefault="00137B7A" w:rsidP="00137B7A">
      <w:pPr>
        <w:pStyle w:val="Body"/>
        <w:rPr>
          <w:rFonts w:ascii="ITC Stone Sans Std Medium" w:hAnsi="ITC Stone Sans Std Medium" w:cs="Times New Roman"/>
          <w:color w:val="auto"/>
        </w:rPr>
      </w:pPr>
      <w:r w:rsidRPr="00EA1306">
        <w:rPr>
          <w:rFonts w:ascii="ITC Stone Sans Std Medium" w:hAnsi="ITC Stone Sans Std Medium" w:cs="Times New Roman"/>
          <w:color w:val="auto"/>
        </w:rPr>
        <w:t>4.3.2.1 Engage college and school deans to develop plans for achieving faculty diversity. The Diversity Liaison Group has met, reviewed benchmark data, and discussed key parameters for School/College Diversity Plans in their units. (10% Complete)</w:t>
      </w:r>
    </w:p>
    <w:p w14:paraId="615250BF" w14:textId="77777777" w:rsidR="00137B7A" w:rsidRPr="00EA1306" w:rsidRDefault="00137B7A" w:rsidP="00137B7A">
      <w:pPr>
        <w:pStyle w:val="Body"/>
        <w:rPr>
          <w:rFonts w:ascii="ITC Stone Sans Std Medium" w:hAnsi="ITC Stone Sans Std Medium" w:cs="Times New Roman"/>
          <w:color w:val="auto"/>
        </w:rPr>
      </w:pPr>
    </w:p>
    <w:p w14:paraId="2DF09105" w14:textId="77777777" w:rsidR="00137B7A" w:rsidRPr="00EA1306" w:rsidRDefault="00137B7A" w:rsidP="00137B7A">
      <w:pPr>
        <w:pStyle w:val="Body"/>
        <w:rPr>
          <w:rFonts w:ascii="ITC Stone Sans Std Medium" w:hAnsi="ITC Stone Sans Std Medium" w:cs="Times New Roman"/>
          <w:color w:val="auto"/>
        </w:rPr>
      </w:pPr>
      <w:r w:rsidRPr="00EA1306">
        <w:rPr>
          <w:rFonts w:ascii="ITC Stone Sans Std Medium" w:hAnsi="ITC Stone Sans Std Medium" w:cs="Times New Roman"/>
          <w:color w:val="auto"/>
        </w:rPr>
        <w:t>4.3.2.2 Increase coordination of efforts to recruit and retain women and minority faculty by appointing a diversity liaison officer at college and university levels. A Diversity Liaison Group has been formed, headed by the university’s Faculty Diversity Liaison officer, with representatives from each school/college. The group met in the fall of 2018 with the VP, Human Resources and the Provost to review their charge and prioritize its activities in support of recruiting and retaining women and minority faculty. (75% Complete)</w:t>
      </w:r>
    </w:p>
    <w:p w14:paraId="00F83A4C" w14:textId="77777777" w:rsidR="00137B7A" w:rsidRPr="00EA1306" w:rsidRDefault="00137B7A" w:rsidP="00137B7A">
      <w:pPr>
        <w:pStyle w:val="Body"/>
        <w:rPr>
          <w:rFonts w:ascii="ITC Stone Sans Std Medium" w:hAnsi="ITC Stone Sans Std Medium" w:cs="Times New Roman"/>
          <w:color w:val="auto"/>
        </w:rPr>
      </w:pPr>
    </w:p>
    <w:p w14:paraId="4DE1220B" w14:textId="77777777" w:rsidR="00137B7A" w:rsidRPr="00EA1306" w:rsidRDefault="00137B7A" w:rsidP="00137B7A">
      <w:pPr>
        <w:pStyle w:val="Body"/>
        <w:rPr>
          <w:rFonts w:ascii="ITC Stone Sans Std Medium" w:hAnsi="ITC Stone Sans Std Medium" w:cs="Times New Roman"/>
          <w:color w:val="auto"/>
        </w:rPr>
      </w:pPr>
      <w:r w:rsidRPr="00EA1306">
        <w:rPr>
          <w:rFonts w:ascii="ITC Stone Sans Std Medium" w:hAnsi="ITC Stone Sans Std Medium" w:cs="Times New Roman"/>
          <w:color w:val="auto"/>
        </w:rPr>
        <w:t xml:space="preserve">4.3.2.3 Coordinate resources and information to recruit diverse faculty at college, school and department levels. The </w:t>
      </w:r>
      <w:r w:rsidRPr="00EA1306">
        <w:rPr>
          <w:rStyle w:val="None"/>
          <w:rFonts w:ascii="ITC Stone Sans Std Medium" w:hAnsi="ITC Stone Sans Std Medium" w:cs="Times New Roman"/>
          <w:color w:val="auto"/>
          <w:u w:val="single"/>
        </w:rPr>
        <w:t>Faculty Search and Selection Guidelines</w:t>
      </w:r>
      <w:r w:rsidRPr="00EA1306">
        <w:rPr>
          <w:rFonts w:ascii="ITC Stone Sans Std Medium" w:hAnsi="ITC Stone Sans Std Medium" w:cs="Times New Roman"/>
          <w:color w:val="auto"/>
        </w:rPr>
        <w:t xml:space="preserve"> (2016) and the new </w:t>
      </w:r>
      <w:r w:rsidRPr="00EA1306">
        <w:rPr>
          <w:rStyle w:val="None"/>
          <w:rFonts w:ascii="ITC Stone Sans Std Medium" w:hAnsi="ITC Stone Sans Std Medium" w:cs="Times New Roman"/>
          <w:color w:val="auto"/>
          <w:u w:val="single"/>
        </w:rPr>
        <w:t>Policy on the Hiring and Promotion of University Lecturers</w:t>
      </w:r>
      <w:r w:rsidRPr="00EA1306">
        <w:rPr>
          <w:rFonts w:ascii="ITC Stone Sans Std Medium" w:hAnsi="ITC Stone Sans Std Medium" w:cs="Times New Roman"/>
          <w:color w:val="auto"/>
        </w:rPr>
        <w:t xml:space="preserve"> (2017) together constitute a rich resource of procedures and best practices now available to all departmental search committees. These documents, plus face-to-face search committee training sessions conducted by HR, and the newly approved GRA to provide candidate pool research are part of a coordinated effort to increase the recruitment of diverse faculty. (50% Complete)</w:t>
      </w:r>
    </w:p>
    <w:p w14:paraId="50E3CED2" w14:textId="77777777" w:rsidR="00137B7A" w:rsidRPr="00EA1306" w:rsidRDefault="00137B7A" w:rsidP="00137B7A">
      <w:pPr>
        <w:pStyle w:val="Body"/>
        <w:rPr>
          <w:rFonts w:ascii="ITC Stone Sans Std Medium" w:hAnsi="ITC Stone Sans Std Medium" w:cs="Times New Roman"/>
          <w:color w:val="auto"/>
        </w:rPr>
      </w:pPr>
    </w:p>
    <w:p w14:paraId="4E8236E3" w14:textId="77777777" w:rsidR="00137B7A" w:rsidRPr="00EA1306" w:rsidRDefault="00137B7A" w:rsidP="00137B7A">
      <w:pPr>
        <w:pStyle w:val="Body"/>
        <w:rPr>
          <w:rFonts w:ascii="ITC Stone Sans Std Medium" w:hAnsi="ITC Stone Sans Std Medium" w:cs="Times New Roman"/>
          <w:color w:val="auto"/>
        </w:rPr>
      </w:pPr>
      <w:r w:rsidRPr="00EA1306">
        <w:rPr>
          <w:rFonts w:ascii="ITC Stone Sans Std Medium" w:hAnsi="ITC Stone Sans Std Medium" w:cs="Times New Roman"/>
          <w:color w:val="auto"/>
        </w:rPr>
        <w:t xml:space="preserve">4.3.2.4 Cultivate potential faculty through conferences and speaking engagements. </w:t>
      </w:r>
    </w:p>
    <w:p w14:paraId="7480922E" w14:textId="31AC9BE6" w:rsidR="00137B7A" w:rsidRPr="00EA1306" w:rsidRDefault="00137B7A" w:rsidP="00137B7A">
      <w:pPr>
        <w:pStyle w:val="Body"/>
        <w:rPr>
          <w:rFonts w:ascii="ITC Stone Sans Std Medium" w:hAnsi="ITC Stone Sans Std Medium" w:cs="Times New Roman"/>
          <w:color w:val="auto"/>
        </w:rPr>
      </w:pPr>
      <w:r w:rsidRPr="00EA1306">
        <w:rPr>
          <w:rFonts w:ascii="ITC Stone Sans Std Medium" w:hAnsi="ITC Stone Sans Std Medium" w:cs="Times New Roman"/>
          <w:color w:val="auto"/>
        </w:rPr>
        <w:t xml:space="preserve">Preliminary results from a baseline study of outside speakers invited by academic departments in 2016 suggest that the university was not yet using this tactic to cultivate potential women and minority hires. A </w:t>
      </w:r>
      <w:r w:rsidRPr="00DB55C2">
        <w:rPr>
          <w:rFonts w:ascii="ITC Stone Sans Std Medium" w:hAnsi="ITC Stone Sans Std Medium" w:cs="Times New Roman"/>
          <w:noProof/>
          <w:color w:val="auto"/>
        </w:rPr>
        <w:t>follow</w:t>
      </w:r>
      <w:r w:rsidR="00DB55C2">
        <w:rPr>
          <w:rFonts w:ascii="ITC Stone Sans Std Medium" w:hAnsi="ITC Stone Sans Std Medium" w:cs="Times New Roman"/>
          <w:noProof/>
          <w:color w:val="auto"/>
        </w:rPr>
        <w:t>-</w:t>
      </w:r>
      <w:r w:rsidRPr="00DB55C2">
        <w:rPr>
          <w:rFonts w:ascii="ITC Stone Sans Std Medium" w:hAnsi="ITC Stone Sans Std Medium" w:cs="Times New Roman"/>
          <w:noProof/>
          <w:color w:val="auto"/>
        </w:rPr>
        <w:t>up</w:t>
      </w:r>
      <w:r w:rsidRPr="00EA1306">
        <w:rPr>
          <w:rFonts w:ascii="ITC Stone Sans Std Medium" w:hAnsi="ITC Stone Sans Std Medium" w:cs="Times New Roman"/>
          <w:color w:val="auto"/>
        </w:rPr>
        <w:t xml:space="preserve"> study will be conducted. (25% Complete)</w:t>
      </w:r>
    </w:p>
    <w:p w14:paraId="0374E840" w14:textId="77777777" w:rsidR="00137B7A" w:rsidRPr="00EA1306" w:rsidRDefault="00137B7A" w:rsidP="00137B7A">
      <w:pPr>
        <w:pStyle w:val="Body"/>
        <w:rPr>
          <w:rFonts w:ascii="ITC Stone Sans Std Medium" w:hAnsi="ITC Stone Sans Std Medium" w:cs="Times New Roman"/>
          <w:color w:val="auto"/>
        </w:rPr>
      </w:pPr>
    </w:p>
    <w:p w14:paraId="36FE8457" w14:textId="77777777" w:rsidR="00137B7A" w:rsidRPr="00EA1306" w:rsidRDefault="00137B7A" w:rsidP="00137B7A">
      <w:pPr>
        <w:pStyle w:val="Body"/>
        <w:rPr>
          <w:rFonts w:ascii="ITC Stone Sans Std Medium" w:hAnsi="ITC Stone Sans Std Medium" w:cs="Times New Roman"/>
          <w:color w:val="auto"/>
        </w:rPr>
      </w:pPr>
      <w:r w:rsidRPr="00EA1306">
        <w:rPr>
          <w:rFonts w:ascii="ITC Stone Sans Std Medium" w:hAnsi="ITC Stone Sans Std Medium" w:cs="Times New Roman"/>
          <w:color w:val="auto"/>
        </w:rPr>
        <w:t xml:space="preserve">4.3.2.5 Train search committees for accountability, especially in implicit bias awareness. Search committee chair training </w:t>
      </w:r>
      <w:r w:rsidRPr="00DB55C2">
        <w:rPr>
          <w:rFonts w:ascii="ITC Stone Sans Std Medium" w:hAnsi="ITC Stone Sans Std Medium" w:cs="Times New Roman"/>
          <w:noProof/>
          <w:color w:val="auto"/>
        </w:rPr>
        <w:t>was conducted</w:t>
      </w:r>
      <w:r w:rsidRPr="00EA1306">
        <w:rPr>
          <w:rFonts w:ascii="ITC Stone Sans Std Medium" w:hAnsi="ITC Stone Sans Std Medium" w:cs="Times New Roman"/>
          <w:color w:val="auto"/>
        </w:rPr>
        <w:t xml:space="preserve"> in the Fall of 2018 with a focus on recruiting and hiring best practices, including the potential use of social media and technology for identifying or targeting potential candidates. All faculty search committee members were required to complete the web-based training program, “Uncovering Unconscious Bias.” (75% Complete)</w:t>
      </w:r>
    </w:p>
    <w:p w14:paraId="5D27D412" w14:textId="77777777" w:rsidR="00137B7A" w:rsidRPr="00EA1306" w:rsidRDefault="00137B7A" w:rsidP="00137B7A">
      <w:pPr>
        <w:pStyle w:val="Body"/>
        <w:outlineLvl w:val="0"/>
        <w:rPr>
          <w:rFonts w:ascii="ITC Stone Sans Std Medium" w:hAnsi="ITC Stone Sans Std Medium" w:cs="Times New Roman"/>
          <w:color w:val="auto"/>
        </w:rPr>
      </w:pPr>
    </w:p>
    <w:p w14:paraId="5BFFA7E7" w14:textId="77777777" w:rsidR="00137B7A" w:rsidRPr="00EA1306" w:rsidRDefault="00137B7A" w:rsidP="00137B7A">
      <w:pPr>
        <w:pStyle w:val="Body"/>
        <w:outlineLvl w:val="0"/>
        <w:rPr>
          <w:rFonts w:ascii="ITC Stone Sans Std Medium" w:hAnsi="ITC Stone Sans Std Medium" w:cs="Times New Roman"/>
          <w:color w:val="auto"/>
        </w:rPr>
      </w:pPr>
      <w:r w:rsidRPr="00EA1306">
        <w:rPr>
          <w:rFonts w:ascii="ITC Stone Sans Std Medium" w:hAnsi="ITC Stone Sans Std Medium" w:cs="Times New Roman"/>
          <w:color w:val="auto"/>
        </w:rPr>
        <w:t xml:space="preserve">Objective: 4.4 Diverse Administrative Leadership </w:t>
      </w:r>
    </w:p>
    <w:p w14:paraId="79D9424C" w14:textId="77777777" w:rsidR="00137B7A" w:rsidRPr="00EA1306" w:rsidRDefault="00137B7A" w:rsidP="00137B7A">
      <w:pPr>
        <w:pStyle w:val="Body"/>
        <w:rPr>
          <w:rFonts w:ascii="ITC Stone Sans Std Medium" w:hAnsi="ITC Stone Sans Std Medium" w:cs="Times New Roman"/>
          <w:color w:val="auto"/>
        </w:rPr>
      </w:pPr>
    </w:p>
    <w:p w14:paraId="1ED167B4" w14:textId="77777777" w:rsidR="00137B7A" w:rsidRPr="00EA1306" w:rsidRDefault="00137B7A" w:rsidP="00137B7A">
      <w:pPr>
        <w:pStyle w:val="Body"/>
        <w:ind w:left="720"/>
        <w:outlineLvl w:val="0"/>
        <w:rPr>
          <w:rFonts w:ascii="ITC Stone Sans Std Medium" w:hAnsi="ITC Stone Sans Std Medium" w:cs="Times New Roman"/>
          <w:color w:val="auto"/>
        </w:rPr>
      </w:pPr>
      <w:r w:rsidRPr="00EA1306">
        <w:rPr>
          <w:rFonts w:ascii="ITC Stone Sans Std Medium" w:hAnsi="ITC Stone Sans Std Medium" w:cs="Times New Roman"/>
          <w:color w:val="auto"/>
        </w:rPr>
        <w:t>4.4.1 Analyze the Availability of Potential Candidates</w:t>
      </w:r>
    </w:p>
    <w:p w14:paraId="6284353D" w14:textId="77777777" w:rsidR="00137B7A" w:rsidRPr="00EA1306" w:rsidRDefault="00137B7A" w:rsidP="00137B7A">
      <w:pPr>
        <w:pStyle w:val="Body"/>
        <w:ind w:left="720"/>
        <w:rPr>
          <w:rFonts w:ascii="ITC Stone Sans Std Medium" w:hAnsi="ITC Stone Sans Std Medium" w:cs="Times New Roman"/>
          <w:color w:val="auto"/>
        </w:rPr>
      </w:pPr>
    </w:p>
    <w:p w14:paraId="04FB3EA1" w14:textId="77777777" w:rsidR="00137B7A" w:rsidRPr="00EA1306" w:rsidRDefault="00137B7A" w:rsidP="00137B7A">
      <w:pPr>
        <w:pStyle w:val="Body"/>
        <w:rPr>
          <w:rFonts w:ascii="ITC Stone Sans Std Medium" w:hAnsi="ITC Stone Sans Std Medium" w:cs="Times New Roman"/>
          <w:color w:val="auto"/>
        </w:rPr>
      </w:pPr>
      <w:r w:rsidRPr="00EA1306">
        <w:rPr>
          <w:rFonts w:ascii="ITC Stone Sans Std Medium" w:hAnsi="ITC Stone Sans Std Medium" w:cs="Times New Roman"/>
          <w:color w:val="auto"/>
        </w:rPr>
        <w:t xml:space="preserve">4.4.1.1 Develop a hiring program to promote diversity among administrators. </w:t>
      </w:r>
    </w:p>
    <w:p w14:paraId="359E5552" w14:textId="77777777" w:rsidR="00137B7A" w:rsidRPr="00EA1306" w:rsidRDefault="00137B7A" w:rsidP="00137B7A">
      <w:pPr>
        <w:pStyle w:val="Body"/>
        <w:rPr>
          <w:rFonts w:ascii="ITC Stone Sans Std Medium" w:hAnsi="ITC Stone Sans Std Medium" w:cs="Times New Roman"/>
          <w:color w:val="auto"/>
        </w:rPr>
      </w:pPr>
      <w:r w:rsidRPr="00EA1306">
        <w:rPr>
          <w:rFonts w:ascii="ITC Stone Sans Std Medium" w:hAnsi="ITC Stone Sans Std Medium" w:cs="Times New Roman"/>
          <w:color w:val="auto"/>
        </w:rPr>
        <w:t>While there is no formal hiring program to promote diversity among administrators, a human resources representative is assigned to every non-faculty search committee to ensure hiring best practices are implemented. (50% Complete.)</w:t>
      </w:r>
    </w:p>
    <w:p w14:paraId="163BF26C" w14:textId="77777777" w:rsidR="00137B7A" w:rsidRPr="00EA1306" w:rsidRDefault="00137B7A" w:rsidP="00137B7A">
      <w:pPr>
        <w:pStyle w:val="Body"/>
        <w:rPr>
          <w:rFonts w:ascii="ITC Stone Sans Std Medium" w:hAnsi="ITC Stone Sans Std Medium" w:cs="Times New Roman"/>
          <w:color w:val="auto"/>
        </w:rPr>
      </w:pPr>
    </w:p>
    <w:p w14:paraId="14CFE597" w14:textId="77777777" w:rsidR="00137B7A" w:rsidRPr="00EA1306" w:rsidRDefault="00137B7A" w:rsidP="00137B7A">
      <w:pPr>
        <w:pStyle w:val="Body"/>
        <w:rPr>
          <w:rFonts w:ascii="ITC Stone Sans Std Medium" w:hAnsi="ITC Stone Sans Std Medium" w:cs="Times New Roman"/>
          <w:color w:val="auto"/>
        </w:rPr>
      </w:pPr>
      <w:r w:rsidRPr="00EA1306">
        <w:rPr>
          <w:rFonts w:ascii="ITC Stone Sans Std Medium" w:hAnsi="ITC Stone Sans Std Medium" w:cs="Times New Roman"/>
          <w:color w:val="auto"/>
        </w:rPr>
        <w:t xml:space="preserve">4.4.1.2 Improve utilization of university databases containing administrator rank and diversity data. Quarterly review of employee download implemented to ensure complete and accurate data. (75% Complete)  </w:t>
      </w:r>
    </w:p>
    <w:p w14:paraId="06A788DB" w14:textId="77777777" w:rsidR="00137B7A" w:rsidRPr="00EA1306" w:rsidRDefault="00137B7A" w:rsidP="00137B7A">
      <w:pPr>
        <w:pStyle w:val="Body"/>
        <w:ind w:left="720"/>
        <w:rPr>
          <w:rFonts w:ascii="ITC Stone Sans Std Medium" w:hAnsi="ITC Stone Sans Std Medium" w:cs="Times New Roman"/>
          <w:color w:val="auto"/>
        </w:rPr>
      </w:pPr>
    </w:p>
    <w:p w14:paraId="6439F978" w14:textId="77777777" w:rsidR="00137B7A" w:rsidRPr="00EA1306" w:rsidRDefault="00137B7A" w:rsidP="00137B7A">
      <w:pPr>
        <w:pStyle w:val="Body"/>
        <w:ind w:left="720"/>
        <w:rPr>
          <w:rFonts w:ascii="ITC Stone Sans Std Medium" w:hAnsi="ITC Stone Sans Std Medium" w:cs="Times New Roman"/>
          <w:color w:val="auto"/>
        </w:rPr>
      </w:pPr>
      <w:r w:rsidRPr="00EA1306">
        <w:rPr>
          <w:rFonts w:ascii="ITC Stone Sans Std Medium" w:hAnsi="ITC Stone Sans Std Medium" w:cs="Times New Roman"/>
          <w:color w:val="auto"/>
        </w:rPr>
        <w:t>4.4.2 Develop and Sustain a Diverse Talent Pool</w:t>
      </w:r>
    </w:p>
    <w:p w14:paraId="1F246E7A" w14:textId="77777777" w:rsidR="00137B7A" w:rsidRPr="00EA1306" w:rsidRDefault="00137B7A" w:rsidP="00137B7A">
      <w:pPr>
        <w:pStyle w:val="Body"/>
        <w:ind w:left="720"/>
        <w:rPr>
          <w:rFonts w:ascii="ITC Stone Sans Std Medium" w:hAnsi="ITC Stone Sans Std Medium" w:cs="Times New Roman"/>
          <w:color w:val="auto"/>
        </w:rPr>
      </w:pPr>
    </w:p>
    <w:p w14:paraId="53AEF7CA" w14:textId="77777777" w:rsidR="00137B7A" w:rsidRPr="00EA1306" w:rsidRDefault="00137B7A" w:rsidP="00137B7A">
      <w:pPr>
        <w:rPr>
          <w:rFonts w:ascii="ITC Stone Sans Std Medium" w:hAnsi="ITC Stone Sans Std Medium" w:cstheme="minorHAnsi"/>
        </w:rPr>
      </w:pPr>
      <w:r w:rsidRPr="00EA1306">
        <w:rPr>
          <w:rFonts w:ascii="ITC Stone Sans Std Medium" w:hAnsi="ITC Stone Sans Std Medium"/>
        </w:rPr>
        <w:t xml:space="preserve">4.4.2.1 Establish a diverse administrative talent pool to yield opportunities and pathways for professional growth and advancement. We continue to establish a diverse talent pool of administrators, through targeted recruitment utilizing open-position advertising. Recruitment of women and underrepresented minority candidates through targeted open position advertising is ongoing. </w:t>
      </w:r>
      <w:r w:rsidRPr="00DB55C2">
        <w:rPr>
          <w:rFonts w:ascii="ITC Stone Sans Std Medium" w:hAnsi="ITC Stone Sans Std Medium"/>
          <w:noProof/>
        </w:rPr>
        <w:t>In addition</w:t>
      </w:r>
      <w:r w:rsidRPr="00EA1306">
        <w:rPr>
          <w:rFonts w:ascii="ITC Stone Sans Std Medium" w:hAnsi="ITC Stone Sans Std Medium"/>
        </w:rPr>
        <w:t>, the launch of the Management and Staff Academy and its professional development programs is open to all staff.</w:t>
      </w:r>
      <w:r w:rsidRPr="00EA1306">
        <w:rPr>
          <w:rFonts w:ascii="ITC Stone Sans Std Medium" w:hAnsi="ITC Stone Sans Std Medium" w:cstheme="minorHAnsi"/>
        </w:rPr>
        <w:t xml:space="preserve"> Since the beginning of FY2019, 13 programs with 190 employees participating, </w:t>
      </w:r>
    </w:p>
    <w:p w14:paraId="7A64E66F" w14:textId="77777777" w:rsidR="00137B7A" w:rsidRPr="00EA1306" w:rsidRDefault="00137B7A" w:rsidP="00137B7A">
      <w:pPr>
        <w:pStyle w:val="Body"/>
        <w:spacing w:after="240"/>
        <w:rPr>
          <w:rFonts w:ascii="ITC Stone Sans Std Medium" w:hAnsi="ITC Stone Sans Std Medium" w:cs="Times New Roman"/>
          <w:color w:val="auto"/>
        </w:rPr>
      </w:pPr>
      <w:r w:rsidRPr="00EA1306">
        <w:rPr>
          <w:rFonts w:ascii="ITC Stone Sans Std Medium" w:hAnsi="ITC Stone Sans Std Medium" w:cs="Times New Roman"/>
          <w:color w:val="auto"/>
        </w:rPr>
        <w:lastRenderedPageBreak/>
        <w:t xml:space="preserve"> (75% Complete)</w:t>
      </w:r>
    </w:p>
    <w:p w14:paraId="0BE9194D" w14:textId="77777777" w:rsidR="00137B7A" w:rsidRPr="00EA1306" w:rsidRDefault="00137B7A" w:rsidP="00137B7A">
      <w:pPr>
        <w:pStyle w:val="Body"/>
        <w:rPr>
          <w:rFonts w:ascii="ITC Stone Sans Std Medium" w:hAnsi="ITC Stone Sans Std Medium" w:cs="Times New Roman"/>
          <w:color w:val="auto"/>
        </w:rPr>
      </w:pPr>
    </w:p>
    <w:p w14:paraId="087C64E2" w14:textId="77777777" w:rsidR="00137B7A" w:rsidRPr="00EA1306" w:rsidRDefault="00137B7A" w:rsidP="00137B7A">
      <w:pPr>
        <w:pStyle w:val="Body"/>
        <w:rPr>
          <w:rFonts w:ascii="ITC Stone Sans Std Medium" w:hAnsi="ITC Stone Sans Std Medium" w:cs="Times New Roman"/>
          <w:color w:val="auto"/>
        </w:rPr>
      </w:pPr>
      <w:r w:rsidRPr="00EA1306">
        <w:rPr>
          <w:rFonts w:ascii="ITC Stone Sans Std Medium" w:hAnsi="ITC Stone Sans Std Medium" w:cs="Times New Roman"/>
          <w:color w:val="auto"/>
        </w:rPr>
        <w:t xml:space="preserve">4.4.2.2 Build relationships with professional organizations to diversify participation on the university’s volunteer leadership boards and include a statement of commitment to diversity in all volunteer boards. A preliminary analysis of the gender composition of NJIT volunteer boards has been completed, establishing a baseline against which the tactic can </w:t>
      </w:r>
      <w:r w:rsidRPr="002D1161">
        <w:rPr>
          <w:rFonts w:ascii="ITC Stone Sans Std Medium" w:hAnsi="ITC Stone Sans Std Medium" w:cs="Times New Roman"/>
          <w:noProof/>
          <w:color w:val="auto"/>
        </w:rPr>
        <w:t>be measured</w:t>
      </w:r>
      <w:r w:rsidRPr="00EA1306">
        <w:rPr>
          <w:rFonts w:ascii="ITC Stone Sans Std Medium" w:hAnsi="ITC Stone Sans Std Medium" w:cs="Times New Roman"/>
          <w:color w:val="auto"/>
        </w:rPr>
        <w:t>. Twenty-three percent of the Board of Trustees members are female, but women make up only 8.5% of the Board of Overseers. Overall, 21%, of NJIT Advisory Board members are female, but the data varies considerably by unit: MTSOM-34%; CSLA-29%; CoAD-13%; YWCC-11%; NCE-10%.  (25% Complete)</w:t>
      </w:r>
    </w:p>
    <w:p w14:paraId="2736F7A3" w14:textId="77777777" w:rsidR="00137B7A" w:rsidRPr="00EA1306" w:rsidRDefault="00137B7A" w:rsidP="00137B7A">
      <w:pPr>
        <w:pStyle w:val="Body"/>
        <w:rPr>
          <w:rFonts w:ascii="ITC Stone Sans Std Medium" w:hAnsi="ITC Stone Sans Std Medium" w:cs="Times New Roman"/>
          <w:color w:val="auto"/>
        </w:rPr>
      </w:pPr>
    </w:p>
    <w:p w14:paraId="02C6F146" w14:textId="77777777" w:rsidR="00137B7A" w:rsidRPr="00EA1306" w:rsidRDefault="00137B7A" w:rsidP="00137B7A">
      <w:pPr>
        <w:pStyle w:val="Body"/>
        <w:outlineLvl w:val="0"/>
        <w:rPr>
          <w:rFonts w:ascii="ITC Stone Sans Std Medium" w:hAnsi="ITC Stone Sans Std Medium" w:cs="Times New Roman"/>
          <w:color w:val="auto"/>
        </w:rPr>
      </w:pPr>
      <w:r w:rsidRPr="00EA1306">
        <w:rPr>
          <w:rFonts w:ascii="ITC Stone Sans Std Medium" w:hAnsi="ITC Stone Sans Std Medium" w:cs="Times New Roman"/>
          <w:color w:val="auto"/>
          <w:lang w:val="fr-FR"/>
        </w:rPr>
        <w:t xml:space="preserve">Objective: 4.5 Alumni Engagement </w:t>
      </w:r>
    </w:p>
    <w:p w14:paraId="2522C1BB" w14:textId="77777777" w:rsidR="00137B7A" w:rsidRPr="00EA1306" w:rsidRDefault="00137B7A" w:rsidP="00137B7A">
      <w:pPr>
        <w:pStyle w:val="Body"/>
        <w:rPr>
          <w:rFonts w:ascii="ITC Stone Sans Std Medium" w:hAnsi="ITC Stone Sans Std Medium" w:cs="Times New Roman"/>
          <w:color w:val="auto"/>
        </w:rPr>
      </w:pPr>
    </w:p>
    <w:p w14:paraId="416ED85C" w14:textId="77777777" w:rsidR="00137B7A" w:rsidRPr="00EA1306" w:rsidRDefault="00137B7A" w:rsidP="00137B7A">
      <w:pPr>
        <w:pStyle w:val="Body"/>
        <w:ind w:left="720"/>
        <w:rPr>
          <w:rFonts w:ascii="ITC Stone Sans Std Medium" w:hAnsi="ITC Stone Sans Std Medium" w:cs="Times New Roman"/>
          <w:color w:val="auto"/>
        </w:rPr>
      </w:pPr>
      <w:r w:rsidRPr="00EA1306">
        <w:rPr>
          <w:rFonts w:ascii="ITC Stone Sans Std Medium" w:hAnsi="ITC Stone Sans Std Medium" w:cs="Times New Roman"/>
          <w:color w:val="auto"/>
          <w:lang w:val="de-DE"/>
        </w:rPr>
        <w:t>4.5.1 Promote Alumni Engagement</w:t>
      </w:r>
    </w:p>
    <w:p w14:paraId="546F1F75" w14:textId="77777777" w:rsidR="00137B7A" w:rsidRPr="00EA1306" w:rsidRDefault="00137B7A" w:rsidP="00137B7A">
      <w:pPr>
        <w:pStyle w:val="Body"/>
        <w:ind w:left="720"/>
        <w:rPr>
          <w:rFonts w:ascii="ITC Stone Sans Std Medium" w:hAnsi="ITC Stone Sans Std Medium" w:cs="Times New Roman"/>
          <w:color w:val="auto"/>
        </w:rPr>
      </w:pPr>
    </w:p>
    <w:p w14:paraId="4616A3C5" w14:textId="77777777" w:rsidR="00137B7A" w:rsidRPr="00EA1306" w:rsidRDefault="00137B7A" w:rsidP="00137B7A">
      <w:pPr>
        <w:pStyle w:val="Body"/>
        <w:shd w:val="clear" w:color="auto" w:fill="FFFFFF"/>
        <w:spacing w:after="120"/>
        <w:rPr>
          <w:rFonts w:ascii="ITC Stone Sans Std Medium" w:hAnsi="ITC Stone Sans Std Medium" w:cs="Times New Roman"/>
          <w:color w:val="auto"/>
        </w:rPr>
      </w:pPr>
      <w:r w:rsidRPr="00EA1306">
        <w:rPr>
          <w:rFonts w:ascii="ITC Stone Sans Std Medium" w:hAnsi="ITC Stone Sans Std Medium" w:cs="Times New Roman"/>
          <w:color w:val="auto"/>
        </w:rPr>
        <w:t>4.5.1.1 Promote a culture of alumni engagement and satisfaction built on passion and pride for NJIT.</w:t>
      </w:r>
    </w:p>
    <w:p w14:paraId="6D95955B" w14:textId="77777777" w:rsidR="00137B7A" w:rsidRPr="00EA1306" w:rsidRDefault="00137B7A" w:rsidP="00137B7A">
      <w:pPr>
        <w:pStyle w:val="Body"/>
        <w:shd w:val="clear" w:color="auto" w:fill="FFFFFF"/>
        <w:spacing w:after="120"/>
        <w:rPr>
          <w:rFonts w:ascii="ITC Stone Sans Std Medium" w:hAnsi="ITC Stone Sans Std Medium" w:cs="Times New Roman"/>
          <w:color w:val="auto"/>
        </w:rPr>
      </w:pPr>
      <w:r w:rsidRPr="00EA1306">
        <w:rPr>
          <w:rFonts w:ascii="ITC Stone Sans Std Medium" w:hAnsi="ITC Stone Sans Std Medium" w:cs="Times New Roman"/>
          <w:color w:val="auto"/>
        </w:rPr>
        <w:t xml:space="preserve">The total number of active alumni volunteers has increased 75% from last year (to 353 YTD from 201). Total number of active alumni regional clubs stands at 10, with </w:t>
      </w:r>
      <w:r w:rsidRPr="002D1161">
        <w:rPr>
          <w:rFonts w:ascii="ITC Stone Sans Std Medium" w:hAnsi="ITC Stone Sans Std Medium" w:cs="Times New Roman"/>
          <w:noProof/>
          <w:color w:val="auto"/>
        </w:rPr>
        <w:t>2</w:t>
      </w:r>
      <w:r w:rsidRPr="00EA1306">
        <w:rPr>
          <w:rFonts w:ascii="ITC Stone Sans Std Medium" w:hAnsi="ITC Stone Sans Std Medium" w:cs="Times New Roman"/>
          <w:color w:val="auto"/>
        </w:rPr>
        <w:t xml:space="preserve"> additional clubs </w:t>
      </w:r>
      <w:r w:rsidRPr="002D1161">
        <w:rPr>
          <w:rFonts w:ascii="ITC Stone Sans Std Medium" w:hAnsi="ITC Stone Sans Std Medium" w:cs="Times New Roman"/>
          <w:noProof/>
          <w:color w:val="auto"/>
        </w:rPr>
        <w:t>in formation</w:t>
      </w:r>
      <w:r w:rsidRPr="00EA1306">
        <w:rPr>
          <w:rFonts w:ascii="ITC Stone Sans Std Medium" w:hAnsi="ITC Stone Sans Std Medium" w:cs="Times New Roman"/>
          <w:color w:val="auto"/>
        </w:rPr>
        <w:t xml:space="preserve">. The total number of active alumni corporate clubs stands at 8, with one additional club </w:t>
      </w:r>
      <w:r w:rsidRPr="002D1161">
        <w:rPr>
          <w:rFonts w:ascii="ITC Stone Sans Std Medium" w:hAnsi="ITC Stone Sans Std Medium" w:cs="Times New Roman"/>
          <w:noProof/>
          <w:color w:val="auto"/>
        </w:rPr>
        <w:t>in formation</w:t>
      </w:r>
      <w:r w:rsidRPr="00EA1306">
        <w:rPr>
          <w:rFonts w:ascii="ITC Stone Sans Std Medium" w:hAnsi="ITC Stone Sans Std Medium" w:cs="Times New Roman"/>
          <w:color w:val="auto"/>
        </w:rPr>
        <w:t xml:space="preserve"> (Turner). The mobile-optimized Highlander Monthly e-newsletter </w:t>
      </w:r>
      <w:r w:rsidRPr="002D1161">
        <w:rPr>
          <w:rFonts w:ascii="ITC Stone Sans Std Medium" w:hAnsi="ITC Stone Sans Std Medium" w:cs="Times New Roman"/>
          <w:noProof/>
          <w:color w:val="auto"/>
        </w:rPr>
        <w:t>was launched</w:t>
      </w:r>
      <w:r w:rsidRPr="00EA1306">
        <w:rPr>
          <w:rFonts w:ascii="ITC Stone Sans Std Medium" w:hAnsi="ITC Stone Sans Std Medium" w:cs="Times New Roman"/>
          <w:color w:val="auto"/>
        </w:rPr>
        <w:t xml:space="preserve"> in November 2017; open rates have increased since it </w:t>
      </w:r>
      <w:r w:rsidRPr="002D1161">
        <w:rPr>
          <w:rFonts w:ascii="ITC Stone Sans Std Medium" w:hAnsi="ITC Stone Sans Std Medium" w:cs="Times New Roman"/>
          <w:noProof/>
          <w:color w:val="auto"/>
        </w:rPr>
        <w:t>was launched</w:t>
      </w:r>
      <w:r w:rsidRPr="00EA1306">
        <w:rPr>
          <w:rFonts w:ascii="ITC Stone Sans Std Medium" w:hAnsi="ITC Stone Sans Std Medium" w:cs="Times New Roman"/>
          <w:color w:val="auto"/>
        </w:rPr>
        <w:t xml:space="preserve"> and now average roughly 14% in a typical month.</w:t>
      </w:r>
    </w:p>
    <w:p w14:paraId="1E8FA744" w14:textId="77777777" w:rsidR="00137B7A" w:rsidRPr="00EA1306" w:rsidRDefault="00137B7A" w:rsidP="00137B7A">
      <w:pPr>
        <w:pStyle w:val="Body"/>
        <w:shd w:val="clear" w:color="auto" w:fill="FFFFFF"/>
        <w:spacing w:after="120"/>
        <w:rPr>
          <w:rFonts w:ascii="ITC Stone Sans Std Medium" w:hAnsi="ITC Stone Sans Std Medium" w:cs="Times New Roman"/>
          <w:color w:val="auto"/>
        </w:rPr>
      </w:pPr>
    </w:p>
    <w:p w14:paraId="0810A211" w14:textId="77777777" w:rsidR="00137B7A" w:rsidRPr="00EA1306" w:rsidRDefault="00137B7A" w:rsidP="00137B7A">
      <w:pPr>
        <w:pStyle w:val="Body"/>
        <w:shd w:val="clear" w:color="auto" w:fill="FFFFFF"/>
        <w:spacing w:after="120"/>
        <w:rPr>
          <w:rFonts w:ascii="ITC Stone Sans Std Medium" w:hAnsi="ITC Stone Sans Std Medium" w:cs="Times New Roman"/>
          <w:color w:val="auto"/>
        </w:rPr>
      </w:pPr>
    </w:p>
    <w:p w14:paraId="012608CC" w14:textId="77777777" w:rsidR="00137B7A" w:rsidRPr="00EA1306" w:rsidRDefault="00137B7A" w:rsidP="00137B7A">
      <w:pPr>
        <w:pStyle w:val="Body"/>
        <w:shd w:val="clear" w:color="auto" w:fill="FFFFFF"/>
        <w:rPr>
          <w:rFonts w:ascii="ITC Stone Sans Std Medium" w:hAnsi="ITC Stone Sans Std Medium" w:cs="Times New Roman"/>
          <w:color w:val="auto"/>
        </w:rPr>
      </w:pPr>
    </w:p>
    <w:p w14:paraId="2B2C2A71" w14:textId="77777777" w:rsidR="00137B7A" w:rsidRPr="00EA1306" w:rsidRDefault="00137B7A" w:rsidP="00137B7A">
      <w:pPr>
        <w:pStyle w:val="Body"/>
        <w:shd w:val="clear" w:color="auto" w:fill="FFFFFF"/>
        <w:spacing w:after="120"/>
        <w:rPr>
          <w:rFonts w:ascii="ITC Stone Sans Std Medium" w:hAnsi="ITC Stone Sans Std Medium" w:cs="Times New Roman"/>
          <w:color w:val="auto"/>
        </w:rPr>
      </w:pPr>
      <w:r w:rsidRPr="00EA1306">
        <w:rPr>
          <w:rFonts w:ascii="ITC Stone Sans Std Medium" w:hAnsi="ITC Stone Sans Std Medium" w:cs="Times New Roman"/>
          <w:color w:val="auto"/>
        </w:rPr>
        <w:t xml:space="preserve">4.5.1.2 Engage alumni in student recruitment, campus life, and career services. </w:t>
      </w:r>
    </w:p>
    <w:p w14:paraId="5864EA99" w14:textId="47CEE851" w:rsidR="00137B7A" w:rsidRPr="00EA1306" w:rsidRDefault="00DB55C2" w:rsidP="00137B7A">
      <w:pPr>
        <w:pStyle w:val="Body"/>
        <w:shd w:val="clear" w:color="auto" w:fill="FFFFFF"/>
        <w:spacing w:after="120"/>
        <w:rPr>
          <w:rFonts w:ascii="ITC Stone Sans Std Medium" w:hAnsi="ITC Stone Sans Std Medium" w:cs="Times New Roman"/>
          <w:color w:val="auto"/>
        </w:rPr>
      </w:pPr>
      <w:r w:rsidRPr="00DB55C2">
        <w:rPr>
          <w:rFonts w:ascii="ITC Stone Sans Std Medium" w:hAnsi="ITC Stone Sans Std Medium" w:cs="Times New Roman"/>
          <w:noProof/>
          <w:color w:val="auto"/>
        </w:rPr>
        <w:t xml:space="preserve">For Campus life, </w:t>
      </w:r>
      <w:r>
        <w:rPr>
          <w:rFonts w:ascii="ITC Stone Sans Std Medium" w:hAnsi="ITC Stone Sans Std Medium" w:cs="Times New Roman"/>
          <w:noProof/>
          <w:color w:val="auto"/>
        </w:rPr>
        <w:t>a</w:t>
      </w:r>
      <w:r w:rsidR="00137B7A" w:rsidRPr="00EA1306">
        <w:rPr>
          <w:rFonts w:ascii="ITC Stone Sans Std Medium" w:hAnsi="ITC Stone Sans Std Medium" w:cs="Times New Roman"/>
          <w:color w:val="auto"/>
        </w:rPr>
        <w:t>lumni basketball pre-games are now open to students. Highlander Chats – monthly webinars with prominent alumni – are promoted and open to students. The Alumni Office sponsored the Beer Tent at Homecoming 2018 to raise awareness among students. Two students groups, the AKPsi Business Fraternity</w:t>
      </w:r>
      <w:r>
        <w:rPr>
          <w:rFonts w:ascii="ITC Stone Sans Std Medium" w:hAnsi="ITC Stone Sans Std Medium" w:cs="Times New Roman"/>
          <w:color w:val="auto"/>
        </w:rPr>
        <w:t>,</w:t>
      </w:r>
      <w:r w:rsidR="00137B7A" w:rsidRPr="00EA1306">
        <w:rPr>
          <w:rFonts w:ascii="ITC Stone Sans Std Medium" w:hAnsi="ITC Stone Sans Std Medium" w:cs="Times New Roman"/>
          <w:color w:val="auto"/>
        </w:rPr>
        <w:t xml:space="preserve"> </w:t>
      </w:r>
      <w:r w:rsidR="00137B7A" w:rsidRPr="00DB55C2">
        <w:rPr>
          <w:rFonts w:ascii="ITC Stone Sans Std Medium" w:hAnsi="ITC Stone Sans Std Medium" w:cs="Times New Roman"/>
          <w:noProof/>
          <w:color w:val="auto"/>
        </w:rPr>
        <w:t>and</w:t>
      </w:r>
      <w:r w:rsidR="00137B7A" w:rsidRPr="00EA1306">
        <w:rPr>
          <w:rFonts w:ascii="ITC Stone Sans Std Medium" w:hAnsi="ITC Stone Sans Std Medium" w:cs="Times New Roman"/>
          <w:color w:val="auto"/>
        </w:rPr>
        <w:t xml:space="preserve"> Theta </w:t>
      </w:r>
      <w:r w:rsidR="00137B7A" w:rsidRPr="002D1161">
        <w:rPr>
          <w:rFonts w:ascii="ITC Stone Sans Std Medium" w:hAnsi="ITC Stone Sans Std Medium" w:cs="Times New Roman"/>
          <w:noProof/>
          <w:color w:val="auto"/>
        </w:rPr>
        <w:t>Tau</w:t>
      </w:r>
      <w:r w:rsidR="00137B7A" w:rsidRPr="00EA1306">
        <w:rPr>
          <w:rFonts w:ascii="ITC Stone Sans Std Medium" w:hAnsi="ITC Stone Sans Std Medium" w:cs="Times New Roman"/>
          <w:color w:val="auto"/>
        </w:rPr>
        <w:t xml:space="preserve"> are co-advised by staff in the Development and Alumni Relations office. (75% complete).</w:t>
      </w:r>
    </w:p>
    <w:p w14:paraId="3288C1BE" w14:textId="77777777" w:rsidR="00137B7A" w:rsidRPr="00EA1306" w:rsidRDefault="00137B7A" w:rsidP="00137B7A">
      <w:pPr>
        <w:pStyle w:val="Body"/>
        <w:shd w:val="clear" w:color="auto" w:fill="FFFFFF"/>
        <w:spacing w:after="120"/>
        <w:rPr>
          <w:rFonts w:ascii="ITC Stone Sans Std Medium" w:hAnsi="ITC Stone Sans Std Medium" w:cs="Times New Roman"/>
          <w:color w:val="auto"/>
        </w:rPr>
      </w:pPr>
      <w:r w:rsidRPr="00EA1306">
        <w:rPr>
          <w:rFonts w:ascii="ITC Stone Sans Std Medium" w:hAnsi="ITC Stone Sans Std Medium" w:cs="Times New Roman"/>
          <w:color w:val="auto"/>
        </w:rPr>
        <w:t>For Career Services in early 2019, Highlander Nation, an online networking and mentoring platform for alumni, will open to students. The launch of Highlander Nation was, in large measure, a response to the results of recent surveys of alumni, which showed that alumni are most interested in serving as mentors to current students and recent graduates. (50% complete).</w:t>
      </w:r>
    </w:p>
    <w:p w14:paraId="437D6333" w14:textId="77777777" w:rsidR="00137B7A" w:rsidRPr="00EA1306" w:rsidRDefault="00137B7A" w:rsidP="00137B7A">
      <w:pPr>
        <w:pStyle w:val="Body"/>
        <w:shd w:val="clear" w:color="auto" w:fill="FFFFFF"/>
        <w:spacing w:after="120"/>
        <w:rPr>
          <w:rFonts w:ascii="ITC Stone Sans Std Medium" w:hAnsi="ITC Stone Sans Std Medium" w:cs="Times New Roman"/>
          <w:color w:val="auto"/>
        </w:rPr>
      </w:pPr>
      <w:r w:rsidRPr="00EA1306">
        <w:rPr>
          <w:rFonts w:ascii="ITC Stone Sans Std Medium" w:hAnsi="ITC Stone Sans Std Medium" w:cs="Times New Roman"/>
          <w:color w:val="auto"/>
        </w:rPr>
        <w:t xml:space="preserve">In Admissions, a recruitment brochure was co-designed by Alumni Relations and Admissions and mailed to 21,000 likely alumni who want to return for advanced degrees. Six alumni volunteers, representing NJIT’s colleges and from various </w:t>
      </w:r>
      <w:r w:rsidRPr="00EA1306">
        <w:rPr>
          <w:rFonts w:ascii="ITC Stone Sans Std Medium" w:hAnsi="ITC Stone Sans Std Medium" w:cs="Times New Roman"/>
          <w:color w:val="auto"/>
        </w:rPr>
        <w:lastRenderedPageBreak/>
        <w:t xml:space="preserve">professional backgrounds, wrote letters that will </w:t>
      </w:r>
      <w:r w:rsidRPr="002D1161">
        <w:rPr>
          <w:rFonts w:ascii="ITC Stone Sans Std Medium" w:hAnsi="ITC Stone Sans Std Medium" w:cs="Times New Roman"/>
          <w:noProof/>
          <w:color w:val="auto"/>
        </w:rPr>
        <w:t>be sent</w:t>
      </w:r>
      <w:r w:rsidRPr="00EA1306">
        <w:rPr>
          <w:rFonts w:ascii="ITC Stone Sans Std Medium" w:hAnsi="ITC Stone Sans Std Medium" w:cs="Times New Roman"/>
          <w:color w:val="auto"/>
        </w:rPr>
        <w:t xml:space="preserve"> to prospective NJIT undergraduate students who have not yet committed to attend. In spring 2019, alumni who are high-school teachers and principals are convening a teleconference to review alumni recruitment efforts at the high-school level. (50% complete).</w:t>
      </w:r>
    </w:p>
    <w:p w14:paraId="3C5378D0" w14:textId="77777777" w:rsidR="00137B7A" w:rsidRPr="00EA1306" w:rsidRDefault="00137B7A" w:rsidP="00137B7A">
      <w:pPr>
        <w:pStyle w:val="Body"/>
        <w:shd w:val="clear" w:color="auto" w:fill="FFFFFF"/>
        <w:spacing w:after="120"/>
        <w:rPr>
          <w:rFonts w:ascii="ITC Stone Sans Std Medium" w:hAnsi="ITC Stone Sans Std Medium" w:cs="Times New Roman"/>
          <w:color w:val="auto"/>
        </w:rPr>
      </w:pPr>
    </w:p>
    <w:p w14:paraId="694EA2DE" w14:textId="77777777" w:rsidR="00137B7A" w:rsidRPr="00EA1306" w:rsidRDefault="00137B7A" w:rsidP="00137B7A">
      <w:pPr>
        <w:pStyle w:val="Body"/>
        <w:shd w:val="clear" w:color="auto" w:fill="FFFFFF"/>
        <w:spacing w:after="120"/>
        <w:rPr>
          <w:rFonts w:ascii="ITC Stone Sans Std Medium" w:hAnsi="ITC Stone Sans Std Medium" w:cs="Times New Roman"/>
          <w:color w:val="auto"/>
        </w:rPr>
      </w:pPr>
    </w:p>
    <w:p w14:paraId="08CB20A7" w14:textId="77777777" w:rsidR="00137B7A" w:rsidRPr="00EA1306" w:rsidRDefault="00137B7A" w:rsidP="00137B7A">
      <w:pPr>
        <w:pStyle w:val="Body"/>
        <w:shd w:val="clear" w:color="auto" w:fill="FFFFFF"/>
        <w:spacing w:after="120"/>
        <w:rPr>
          <w:rFonts w:ascii="ITC Stone Sans Std Medium" w:hAnsi="ITC Stone Sans Std Medium" w:cs="Times New Roman"/>
          <w:color w:val="auto"/>
        </w:rPr>
      </w:pPr>
    </w:p>
    <w:p w14:paraId="73B05FC3" w14:textId="77777777" w:rsidR="00137B7A" w:rsidRPr="00EA1306" w:rsidRDefault="00137B7A" w:rsidP="00137B7A">
      <w:pPr>
        <w:pStyle w:val="Body"/>
        <w:shd w:val="clear" w:color="auto" w:fill="FFFFFF"/>
        <w:spacing w:after="120"/>
        <w:rPr>
          <w:rFonts w:ascii="ITC Stone Sans Std Medium" w:hAnsi="ITC Stone Sans Std Medium" w:cs="Times New Roman"/>
          <w:color w:val="auto"/>
        </w:rPr>
      </w:pPr>
      <w:r w:rsidRPr="00EA1306">
        <w:rPr>
          <w:rFonts w:ascii="ITC Stone Sans Std Medium" w:hAnsi="ITC Stone Sans Std Medium" w:cs="Times New Roman"/>
          <w:color w:val="auto"/>
        </w:rPr>
        <w:t xml:space="preserve">4.5.1.3 Develop a strategic plan for alumni relations that employs best practices from across higher education and at peer institutions. </w:t>
      </w:r>
    </w:p>
    <w:p w14:paraId="5056A56A" w14:textId="77777777" w:rsidR="00137B7A" w:rsidRPr="00EA1306" w:rsidRDefault="00137B7A" w:rsidP="00137B7A">
      <w:pPr>
        <w:pStyle w:val="Body"/>
        <w:shd w:val="clear" w:color="auto" w:fill="FFFFFF"/>
        <w:spacing w:after="120"/>
        <w:rPr>
          <w:rFonts w:ascii="ITC Stone Sans Std Medium" w:hAnsi="ITC Stone Sans Std Medium" w:cs="Times New Roman"/>
          <w:color w:val="auto"/>
        </w:rPr>
      </w:pPr>
      <w:r w:rsidRPr="00EA1306">
        <w:rPr>
          <w:rFonts w:ascii="ITC Stone Sans Std Medium" w:hAnsi="ITC Stone Sans Std Medium" w:cs="Times New Roman"/>
          <w:color w:val="auto"/>
        </w:rPr>
        <w:t>The original alumni relations strategic plan, developed in 2015, has been revisited and is in the process of being updated and revised. (75% Complete)</w:t>
      </w:r>
    </w:p>
    <w:p w14:paraId="2714AACD" w14:textId="77777777" w:rsidR="00137B7A" w:rsidRPr="00EA1306" w:rsidRDefault="00137B7A" w:rsidP="00137B7A">
      <w:pPr>
        <w:pStyle w:val="Body"/>
        <w:shd w:val="clear" w:color="auto" w:fill="FFFFFF"/>
        <w:spacing w:after="120"/>
        <w:rPr>
          <w:rFonts w:ascii="ITC Stone Sans Std Medium" w:hAnsi="ITC Stone Sans Std Medium" w:cs="Times New Roman"/>
          <w:color w:val="auto"/>
        </w:rPr>
      </w:pPr>
    </w:p>
    <w:p w14:paraId="5EE94566" w14:textId="77777777" w:rsidR="00137B7A" w:rsidRPr="00EA1306" w:rsidRDefault="00137B7A" w:rsidP="00137B7A">
      <w:pPr>
        <w:pStyle w:val="Body"/>
        <w:shd w:val="clear" w:color="auto" w:fill="FFFFFF"/>
        <w:rPr>
          <w:rFonts w:ascii="ITC Stone Sans Std Medium" w:hAnsi="ITC Stone Sans Std Medium" w:cs="Times New Roman"/>
          <w:color w:val="auto"/>
        </w:rPr>
      </w:pPr>
    </w:p>
    <w:p w14:paraId="36184C79" w14:textId="77777777" w:rsidR="00137B7A" w:rsidRPr="00EA1306" w:rsidRDefault="00137B7A" w:rsidP="00137B7A">
      <w:pPr>
        <w:pStyle w:val="Body"/>
        <w:shd w:val="clear" w:color="auto" w:fill="FFFFFF"/>
        <w:rPr>
          <w:rFonts w:ascii="ITC Stone Sans Std Medium" w:hAnsi="ITC Stone Sans Std Medium" w:cs="Times New Roman"/>
          <w:color w:val="auto"/>
        </w:rPr>
      </w:pPr>
    </w:p>
    <w:p w14:paraId="5D3A7F71" w14:textId="77777777" w:rsidR="00137B7A" w:rsidRPr="00EA1306" w:rsidRDefault="00137B7A" w:rsidP="00137B7A">
      <w:pPr>
        <w:pStyle w:val="ListParagraph"/>
        <w:numPr>
          <w:ilvl w:val="2"/>
          <w:numId w:val="23"/>
        </w:numPr>
        <w:spacing w:after="160" w:line="259" w:lineRule="auto"/>
        <w:rPr>
          <w:rFonts w:ascii="ITC Stone Sans Std Medium" w:hAnsi="ITC Stone Sans Std Medium" w:cs="Times New Roman"/>
          <w:color w:val="auto"/>
        </w:rPr>
      </w:pPr>
      <w:r w:rsidRPr="00EA1306">
        <w:rPr>
          <w:rStyle w:val="None"/>
          <w:rFonts w:ascii="ITC Stone Sans Std Medium" w:hAnsi="ITC Stone Sans Std Medium" w:cs="Times New Roman"/>
          <w:color w:val="auto"/>
        </w:rPr>
        <w:t>Continuous Improvement of Alumni Engagement</w:t>
      </w:r>
    </w:p>
    <w:p w14:paraId="283808D0" w14:textId="77777777" w:rsidR="00137B7A" w:rsidRPr="00EA1306" w:rsidRDefault="00137B7A" w:rsidP="00137B7A">
      <w:pPr>
        <w:pStyle w:val="Body"/>
        <w:shd w:val="clear" w:color="auto" w:fill="FFFFFF"/>
        <w:spacing w:after="120"/>
        <w:rPr>
          <w:rFonts w:ascii="ITC Stone Sans Std Medium" w:hAnsi="ITC Stone Sans Std Medium" w:cs="Times New Roman"/>
          <w:color w:val="auto"/>
        </w:rPr>
      </w:pPr>
      <w:r w:rsidRPr="00EA1306">
        <w:rPr>
          <w:rFonts w:ascii="ITC Stone Sans Std Medium" w:hAnsi="ITC Stone Sans Std Medium" w:cs="Times New Roman"/>
          <w:color w:val="auto"/>
        </w:rPr>
        <w:t xml:space="preserve">4.5.2.1 Set clear, measurable goals and objectives for the improvement of alumni engagement. </w:t>
      </w:r>
    </w:p>
    <w:p w14:paraId="08B6E995" w14:textId="77777777" w:rsidR="00137B7A" w:rsidRPr="00EA1306" w:rsidRDefault="00137B7A" w:rsidP="00137B7A">
      <w:pPr>
        <w:pStyle w:val="Body"/>
        <w:rPr>
          <w:rFonts w:ascii="ITC Stone Sans Std Medium" w:hAnsi="ITC Stone Sans Std Medium" w:cs="Times New Roman"/>
          <w:color w:val="auto"/>
        </w:rPr>
      </w:pPr>
      <w:r w:rsidRPr="00EA1306">
        <w:rPr>
          <w:rFonts w:ascii="ITC Stone Sans Std Medium" w:hAnsi="ITC Stone Sans Std Medium" w:cs="Times New Roman"/>
          <w:color w:val="auto"/>
        </w:rPr>
        <w:t xml:space="preserve">Number of unique alumni attending NJIT events has decreased slightly: from 807 FY18YTD to 641 FY19YTD. A quarterly progress report </w:t>
      </w:r>
      <w:r w:rsidRPr="002D1161">
        <w:rPr>
          <w:rFonts w:ascii="ITC Stone Sans Std Medium" w:hAnsi="ITC Stone Sans Std Medium" w:cs="Times New Roman"/>
          <w:noProof/>
          <w:color w:val="auto"/>
        </w:rPr>
        <w:t>was instituted</w:t>
      </w:r>
      <w:r w:rsidRPr="00EA1306">
        <w:rPr>
          <w:rFonts w:ascii="ITC Stone Sans Std Medium" w:hAnsi="ITC Stone Sans Std Medium" w:cs="Times New Roman"/>
          <w:color w:val="auto"/>
        </w:rPr>
        <w:t xml:space="preserve"> in FY19, which includes and tracks 5-6 “top-level” quantitative and </w:t>
      </w:r>
      <w:r w:rsidRPr="002D1161">
        <w:rPr>
          <w:rFonts w:ascii="ITC Stone Sans Std Medium" w:hAnsi="ITC Stone Sans Std Medium" w:cs="Times New Roman"/>
          <w:noProof/>
          <w:color w:val="auto"/>
        </w:rPr>
        <w:t>qualitative annual</w:t>
      </w:r>
      <w:r w:rsidRPr="00EA1306">
        <w:rPr>
          <w:rFonts w:ascii="ITC Stone Sans Std Medium" w:hAnsi="ITC Stone Sans Std Medium" w:cs="Times New Roman"/>
          <w:color w:val="auto"/>
        </w:rPr>
        <w:t xml:space="preserve"> goals for all departments in the Office of Development and Alumni Relations. (100% complete)</w:t>
      </w:r>
    </w:p>
    <w:p w14:paraId="6C2BC0AF" w14:textId="77777777" w:rsidR="00137B7A" w:rsidRPr="00EA1306" w:rsidRDefault="00137B7A" w:rsidP="00137B7A">
      <w:pPr>
        <w:pStyle w:val="Body"/>
        <w:rPr>
          <w:rFonts w:ascii="ITC Stone Sans Std Medium" w:hAnsi="ITC Stone Sans Std Medium" w:cs="Times New Roman"/>
          <w:color w:val="auto"/>
        </w:rPr>
      </w:pPr>
    </w:p>
    <w:p w14:paraId="658BE552" w14:textId="77777777" w:rsidR="00137B7A" w:rsidRPr="00EA1306" w:rsidRDefault="00137B7A" w:rsidP="00137B7A">
      <w:pPr>
        <w:pStyle w:val="Body"/>
        <w:spacing w:after="120"/>
        <w:rPr>
          <w:rFonts w:ascii="ITC Stone Sans Std Medium" w:hAnsi="ITC Stone Sans Std Medium" w:cs="Times New Roman"/>
          <w:color w:val="auto"/>
        </w:rPr>
      </w:pPr>
      <w:r w:rsidRPr="00EA1306">
        <w:rPr>
          <w:rFonts w:ascii="ITC Stone Sans Std Medium" w:hAnsi="ITC Stone Sans Std Medium" w:cs="Times New Roman"/>
          <w:color w:val="auto"/>
        </w:rPr>
        <w:br/>
        <w:t>4.5.2.2 Create metrics and establish standard reports on alumni engagement.A</w:t>
      </w:r>
    </w:p>
    <w:p w14:paraId="42E95C6C" w14:textId="77777777" w:rsidR="00137B7A" w:rsidRPr="00EA1306" w:rsidRDefault="00137B7A" w:rsidP="00137B7A">
      <w:pPr>
        <w:pStyle w:val="Body"/>
        <w:spacing w:after="120"/>
        <w:rPr>
          <w:rFonts w:ascii="ITC Stone Sans Std Medium" w:hAnsi="ITC Stone Sans Std Medium" w:cs="Times New Roman"/>
          <w:color w:val="auto"/>
        </w:rPr>
      </w:pPr>
      <w:r w:rsidRPr="00EA1306">
        <w:rPr>
          <w:rFonts w:ascii="ITC Stone Sans Std Medium" w:hAnsi="ITC Stone Sans Std Medium" w:cs="Times New Roman"/>
          <w:color w:val="auto"/>
        </w:rPr>
        <w:t>An “</w:t>
      </w:r>
      <w:r w:rsidRPr="00EA1306">
        <w:rPr>
          <w:rFonts w:ascii="ITC Stone Sans Std Medium" w:hAnsi="ITC Stone Sans Std Medium" w:cs="Times New Roman"/>
          <w:color w:val="auto"/>
          <w:lang w:val="fr-FR"/>
        </w:rPr>
        <w:t>alumni engagement scoring</w:t>
      </w:r>
      <w:r w:rsidRPr="00EA1306">
        <w:rPr>
          <w:rFonts w:ascii="ITC Stone Sans Std Medium" w:hAnsi="ITC Stone Sans Std Medium" w:cs="Times New Roman"/>
          <w:color w:val="auto"/>
        </w:rPr>
        <w:t xml:space="preserve">” system </w:t>
      </w:r>
      <w:r w:rsidRPr="002D1161">
        <w:rPr>
          <w:rFonts w:ascii="ITC Stone Sans Std Medium" w:hAnsi="ITC Stone Sans Std Medium" w:cs="Times New Roman"/>
          <w:noProof/>
          <w:color w:val="auto"/>
        </w:rPr>
        <w:t>was created</w:t>
      </w:r>
      <w:r w:rsidRPr="00EA1306">
        <w:rPr>
          <w:rFonts w:ascii="ITC Stone Sans Std Medium" w:hAnsi="ITC Stone Sans Std Medium" w:cs="Times New Roman"/>
          <w:color w:val="auto"/>
        </w:rPr>
        <w:t xml:space="preserve"> in November 2017. It uses event attendance, giving history, volunteerism, and communications to create a numerical score. Alumni Relations updates these alumni engagement scores on a quarterly basis; increasing the percentage of alumni scoring a 4 or higher (as of 9/30/18, up to 15.7%, compared to 15.4% as of 6/30/18 and 14.3% as of 1/31/18) will serve as an annual goal and is one of the goals tracked in the aforementioned quarterly progress report. (100% Complete)</w:t>
      </w:r>
    </w:p>
    <w:p w14:paraId="0D8B68B7" w14:textId="77777777" w:rsidR="00137B7A" w:rsidRPr="00EA1306" w:rsidRDefault="00137B7A" w:rsidP="00137B7A">
      <w:pPr>
        <w:pStyle w:val="Body"/>
        <w:spacing w:after="120"/>
        <w:rPr>
          <w:rFonts w:ascii="ITC Stone Sans Std Medium" w:hAnsi="ITC Stone Sans Std Medium" w:cs="Times New Roman"/>
          <w:color w:val="auto"/>
        </w:rPr>
      </w:pPr>
    </w:p>
    <w:p w14:paraId="383CE0EA" w14:textId="77777777" w:rsidR="00137B7A" w:rsidRPr="00EA1306" w:rsidRDefault="00137B7A" w:rsidP="00137B7A">
      <w:pPr>
        <w:pStyle w:val="Body"/>
        <w:spacing w:after="120"/>
        <w:rPr>
          <w:rFonts w:ascii="ITC Stone Sans Std Medium" w:hAnsi="ITC Stone Sans Std Medium" w:cs="Times New Roman"/>
          <w:color w:val="auto"/>
        </w:rPr>
      </w:pPr>
      <w:r w:rsidRPr="00EA1306">
        <w:rPr>
          <w:rFonts w:ascii="ITC Stone Sans Std Medium" w:hAnsi="ITC Stone Sans Std Medium" w:cs="Times New Roman"/>
          <w:color w:val="auto"/>
        </w:rPr>
        <w:t>A)</w:t>
      </w:r>
    </w:p>
    <w:p w14:paraId="128D3FD6" w14:textId="77777777" w:rsidR="00137B7A" w:rsidRPr="00EA1306" w:rsidRDefault="00137B7A" w:rsidP="00137B7A">
      <w:pPr>
        <w:pStyle w:val="Body"/>
        <w:shd w:val="clear" w:color="auto" w:fill="FFFFFF"/>
        <w:rPr>
          <w:rFonts w:ascii="ITC Stone Sans Std Medium" w:hAnsi="ITC Stone Sans Std Medium" w:cs="Times New Roman"/>
          <w:color w:val="auto"/>
        </w:rPr>
      </w:pPr>
    </w:p>
    <w:p w14:paraId="4FD6AB84" w14:textId="77777777" w:rsidR="00137B7A" w:rsidRPr="00EA1306" w:rsidRDefault="00137B7A" w:rsidP="00137B7A">
      <w:pPr>
        <w:pStyle w:val="Body"/>
        <w:rPr>
          <w:rFonts w:ascii="ITC Stone Sans Std Medium" w:hAnsi="ITC Stone Sans Std Medium" w:cs="Times New Roman"/>
          <w:color w:val="auto"/>
        </w:rPr>
      </w:pPr>
      <w:r w:rsidRPr="00EA1306">
        <w:rPr>
          <w:rFonts w:ascii="ITC Stone Sans Std Medium" w:hAnsi="ITC Stone Sans Std Medium" w:cs="Times New Roman"/>
          <w:color w:val="auto"/>
        </w:rPr>
        <w:t>4.5.2.3 Use social media to build a digital-alumni contact list.</w:t>
      </w:r>
    </w:p>
    <w:p w14:paraId="797EB852" w14:textId="77777777" w:rsidR="00137B7A" w:rsidRPr="00EA1306" w:rsidRDefault="00137B7A" w:rsidP="00137B7A">
      <w:pPr>
        <w:pStyle w:val="Body"/>
        <w:rPr>
          <w:rFonts w:ascii="ITC Stone Sans Std Medium" w:hAnsi="ITC Stone Sans Std Medium" w:cs="Times New Roman"/>
          <w:b/>
          <w:color w:val="auto"/>
          <w:u w:val="single"/>
        </w:rPr>
      </w:pPr>
      <w:r w:rsidRPr="00EA1306">
        <w:rPr>
          <w:rFonts w:ascii="ITC Stone Sans Std Medium" w:hAnsi="ITC Stone Sans Std Medium" w:cs="Times New Roman"/>
          <w:color w:val="auto"/>
        </w:rPr>
        <w:t xml:space="preserve">The mobile-optimized Highlander Monthly e-newsletter includes, as of April 2017, a regular feature asking alumni to keep their contact information up-to-date. As noted above, in spring 2018, Alumni Relations launched HighlanderNation, an online directory, networking, and mentoring platform for alumni. In spring 2019, </w:t>
      </w:r>
      <w:r w:rsidRPr="00EA1306">
        <w:rPr>
          <w:rFonts w:ascii="ITC Stone Sans Std Medium" w:hAnsi="ITC Stone Sans Std Medium" w:cs="Times New Roman"/>
          <w:color w:val="auto"/>
        </w:rPr>
        <w:lastRenderedPageBreak/>
        <w:t>HighlanderNation will open to students for mentoring by and networking with alumni. (50% Complete)</w:t>
      </w:r>
    </w:p>
    <w:p w14:paraId="0D722C09" w14:textId="77777777" w:rsidR="00137B7A" w:rsidRPr="00EA1306" w:rsidRDefault="00137B7A" w:rsidP="00137B7A">
      <w:pPr>
        <w:pStyle w:val="Body"/>
        <w:rPr>
          <w:rFonts w:ascii="ITC Stone Sans Std Medium" w:hAnsi="ITC Stone Sans Std Medium" w:cs="Times New Roman"/>
          <w:color w:val="auto"/>
        </w:rPr>
      </w:pPr>
    </w:p>
    <w:p w14:paraId="4E5F4AC3" w14:textId="77777777" w:rsidR="005045E9" w:rsidRPr="00EA1306" w:rsidRDefault="002A128D" w:rsidP="00682F47">
      <w:pPr>
        <w:pStyle w:val="Body"/>
        <w:spacing w:after="160" w:line="259" w:lineRule="auto"/>
        <w:rPr>
          <w:rFonts w:ascii="ITC Stone Sans Std Medium" w:hAnsi="ITC Stone Sans Std Medium" w:cs="Times New Roman"/>
          <w:color w:val="auto"/>
        </w:rPr>
      </w:pPr>
      <w:r w:rsidRPr="00EA1306">
        <w:rPr>
          <w:rFonts w:ascii="ITC Stone Sans Std Medium" w:hAnsi="ITC Stone Sans Std Medium" w:cs="Times New Roman"/>
          <w:color w:val="auto"/>
        </w:rPr>
        <w:br w:type="page"/>
      </w:r>
    </w:p>
    <w:p w14:paraId="4F8334E9" w14:textId="286495DE" w:rsidR="005045E9" w:rsidRPr="00EA1306" w:rsidRDefault="002A128D" w:rsidP="00682F47">
      <w:pPr>
        <w:pStyle w:val="BodyA"/>
        <w:outlineLvl w:val="0"/>
        <w:rPr>
          <w:rStyle w:val="None"/>
          <w:rFonts w:ascii="ITC Stone Sans Std Medium" w:hAnsi="ITC Stone Sans Std Medium" w:cs="Times New Roman"/>
          <w:b/>
          <w:bCs/>
          <w:color w:val="auto"/>
        </w:rPr>
      </w:pPr>
      <w:r w:rsidRPr="00EA1306">
        <w:rPr>
          <w:rStyle w:val="None"/>
          <w:rFonts w:ascii="ITC Stone Sans Std Medium" w:hAnsi="ITC Stone Sans Std Medium" w:cs="Times New Roman"/>
          <w:b/>
          <w:bCs/>
          <w:color w:val="auto"/>
        </w:rPr>
        <w:lastRenderedPageBreak/>
        <w:t xml:space="preserve">Priority Five – Investments </w:t>
      </w:r>
    </w:p>
    <w:p w14:paraId="7791A7A8" w14:textId="77777777" w:rsidR="005045E9" w:rsidRPr="00EA1306" w:rsidRDefault="005045E9" w:rsidP="00682F47">
      <w:pPr>
        <w:pStyle w:val="BodyA"/>
        <w:rPr>
          <w:rStyle w:val="None"/>
          <w:rFonts w:ascii="ITC Stone Sans Std Medium" w:eastAsia="Times New Roman" w:hAnsi="ITC Stone Sans Std Medium" w:cs="Times New Roman"/>
          <w:b/>
          <w:bCs/>
          <w:color w:val="auto"/>
        </w:rPr>
      </w:pPr>
    </w:p>
    <w:p w14:paraId="2412D583" w14:textId="35D627F6" w:rsidR="005045E9" w:rsidRPr="00EA1306" w:rsidRDefault="002A128D" w:rsidP="00682F47">
      <w:pPr>
        <w:pStyle w:val="BodyA"/>
        <w:outlineLvl w:val="0"/>
        <w:rPr>
          <w:rStyle w:val="None"/>
          <w:rFonts w:ascii="ITC Stone Sans Std Medium" w:hAnsi="ITC Stone Sans Std Medium" w:cs="Times New Roman"/>
          <w:b/>
          <w:bCs/>
          <w:color w:val="auto"/>
        </w:rPr>
      </w:pPr>
      <w:r w:rsidRPr="00EA1306">
        <w:rPr>
          <w:rStyle w:val="None"/>
          <w:rFonts w:ascii="ITC Stone Sans Std Medium" w:hAnsi="ITC Stone Sans Std Medium" w:cs="Times New Roman"/>
          <w:b/>
          <w:bCs/>
          <w:color w:val="auto"/>
        </w:rPr>
        <w:t>Objective 5.1 - Educational Investment</w:t>
      </w:r>
    </w:p>
    <w:p w14:paraId="0195D3AB" w14:textId="77777777" w:rsidR="005045E9" w:rsidRPr="00EA1306" w:rsidRDefault="005045E9" w:rsidP="00682F47">
      <w:pPr>
        <w:pStyle w:val="BodyA"/>
        <w:rPr>
          <w:rStyle w:val="None"/>
          <w:rFonts w:ascii="ITC Stone Sans Std Medium" w:eastAsia="Times New Roman" w:hAnsi="ITC Stone Sans Std Medium" w:cs="Times New Roman"/>
          <w:color w:val="auto"/>
        </w:rPr>
      </w:pPr>
    </w:p>
    <w:p w14:paraId="6BE5E8C3" w14:textId="77777777" w:rsidR="005045E9" w:rsidRPr="00EA1306" w:rsidRDefault="002A128D" w:rsidP="00682F47">
      <w:pPr>
        <w:pStyle w:val="BodyA"/>
        <w:ind w:firstLine="720"/>
        <w:rPr>
          <w:rStyle w:val="None"/>
          <w:rFonts w:ascii="ITC Stone Sans Std Medium" w:hAnsi="ITC Stone Sans Std Medium" w:cs="Times New Roman"/>
          <w:i/>
          <w:iCs/>
          <w:color w:val="auto"/>
        </w:rPr>
      </w:pPr>
      <w:r w:rsidRPr="00EA1306">
        <w:rPr>
          <w:rStyle w:val="None"/>
          <w:rFonts w:ascii="ITC Stone Sans Std Medium" w:hAnsi="ITC Stone Sans Std Medium" w:cs="Times New Roman"/>
          <w:i/>
          <w:iCs/>
          <w:color w:val="auto"/>
        </w:rPr>
        <w:t>5.1.1</w:t>
      </w:r>
      <w:r w:rsidRPr="00EA1306">
        <w:rPr>
          <w:rStyle w:val="None"/>
          <w:rFonts w:ascii="ITC Stone Sans Std Medium" w:hAnsi="ITC Stone Sans Std Medium" w:cs="Times New Roman"/>
          <w:i/>
          <w:iCs/>
          <w:color w:val="auto"/>
        </w:rPr>
        <w:tab/>
        <w:t xml:space="preserve">Promote Teaching Excellence </w:t>
      </w:r>
    </w:p>
    <w:p w14:paraId="6E1F7008" w14:textId="77777777" w:rsidR="005045E9" w:rsidRPr="00EA1306" w:rsidRDefault="005045E9" w:rsidP="00682F47">
      <w:pPr>
        <w:pStyle w:val="BodyA"/>
        <w:rPr>
          <w:rStyle w:val="None"/>
          <w:rFonts w:ascii="ITC Stone Sans Std Medium" w:eastAsia="Times New Roman" w:hAnsi="ITC Stone Sans Std Medium" w:cs="Times New Roman"/>
          <w:color w:val="auto"/>
        </w:rPr>
      </w:pPr>
    </w:p>
    <w:p w14:paraId="4719DD90" w14:textId="77777777" w:rsidR="005045E9" w:rsidRPr="00EA1306" w:rsidRDefault="002A128D" w:rsidP="00682F47">
      <w:pPr>
        <w:pStyle w:val="BodyA"/>
        <w:rPr>
          <w:rStyle w:val="None"/>
          <w:rFonts w:ascii="ITC Stone Sans Std Medium" w:hAnsi="ITC Stone Sans Std Medium" w:cs="Times New Roman"/>
          <w:color w:val="auto"/>
        </w:rPr>
      </w:pPr>
      <w:r w:rsidRPr="00EA1306">
        <w:rPr>
          <w:rStyle w:val="None"/>
          <w:rFonts w:ascii="ITC Stone Sans Std Medium" w:hAnsi="ITC Stone Sans Std Medium" w:cs="Times New Roman"/>
          <w:color w:val="auto"/>
        </w:rPr>
        <w:t>5.1.1.1</w:t>
      </w:r>
      <w:r w:rsidRPr="00EA1306">
        <w:rPr>
          <w:rStyle w:val="None"/>
          <w:rFonts w:ascii="ITC Stone Sans Std Medium" w:hAnsi="ITC Stone Sans Std Medium" w:cs="Times New Roman"/>
          <w:color w:val="auto"/>
        </w:rPr>
        <w:tab/>
        <w:t xml:space="preserve">Develop the Institute for Teaching Excellence which held its inaugural lecture in September. The Institute moved to its permanent home in the Central King Building in January 2017 and is actively providing resources and programs to develop faculty, lecturers, adjuncts, and graduate students.  Completion of the permanent location of the Institute for Teaching Excellence will be the assessment for this tactic. </w:t>
      </w:r>
      <w:r w:rsidRPr="00EA1306">
        <w:rPr>
          <w:rStyle w:val="None"/>
          <w:rFonts w:ascii="ITC Stone Sans Std Medium" w:hAnsi="ITC Stone Sans Std Medium" w:cs="Times New Roman"/>
          <w:i/>
          <w:iCs/>
          <w:color w:val="auto"/>
        </w:rPr>
        <w:t>(100% Complete)</w:t>
      </w:r>
    </w:p>
    <w:p w14:paraId="4655C47D" w14:textId="77777777" w:rsidR="005045E9" w:rsidRPr="00EA1306" w:rsidRDefault="005045E9" w:rsidP="00682F47">
      <w:pPr>
        <w:pStyle w:val="BodyA"/>
        <w:rPr>
          <w:rStyle w:val="None"/>
          <w:rFonts w:ascii="ITC Stone Sans Std Medium" w:eastAsia="Times New Roman" w:hAnsi="ITC Stone Sans Std Medium" w:cs="Times New Roman"/>
          <w:color w:val="auto"/>
        </w:rPr>
      </w:pPr>
    </w:p>
    <w:p w14:paraId="635FCDD1" w14:textId="77777777" w:rsidR="005045E9" w:rsidRPr="00EA1306" w:rsidRDefault="002A128D" w:rsidP="00682F47">
      <w:pPr>
        <w:pStyle w:val="BodyA"/>
        <w:rPr>
          <w:rStyle w:val="None"/>
          <w:rFonts w:ascii="ITC Stone Sans Std Medium" w:hAnsi="ITC Stone Sans Std Medium" w:cs="Times New Roman"/>
          <w:color w:val="auto"/>
        </w:rPr>
      </w:pPr>
      <w:r w:rsidRPr="00EA1306">
        <w:rPr>
          <w:rStyle w:val="None"/>
          <w:rFonts w:ascii="ITC Stone Sans Std Medium" w:hAnsi="ITC Stone Sans Std Medium" w:cs="Times New Roman"/>
          <w:color w:val="auto"/>
        </w:rPr>
        <w:t>5.1.1.2</w:t>
      </w:r>
      <w:r w:rsidRPr="00EA1306">
        <w:rPr>
          <w:rStyle w:val="None"/>
          <w:rFonts w:ascii="ITC Stone Sans Std Medium" w:hAnsi="ITC Stone Sans Std Medium" w:cs="Times New Roman"/>
          <w:color w:val="auto"/>
        </w:rPr>
        <w:tab/>
        <w:t xml:space="preserve">Guide instructors in developing their course learning outcomes and syllabi, using the appropriate surveys and assessments, this will help monitor and guide curricular change. The issue of developing course outcomes and aligning them with the assessment tools for a course (quizzes, exams, etc.) is being addressed both at the “Lunch at ITE” weekly series as well as during the ITE Workshops held in January, May, and August.  Non-tenure/tenure-track faculty have also become a focus of training through workshops with a specific focus on developing adjunct faculty teaching skills and providing support for university lecturers to attend teaching and learning conferences. As an assessment, the percentage of course syllabi that have course outcomes will </w:t>
      </w:r>
      <w:r w:rsidRPr="00AC3D55">
        <w:rPr>
          <w:rStyle w:val="None"/>
          <w:rFonts w:ascii="ITC Stone Sans Std Medium" w:hAnsi="ITC Stone Sans Std Medium" w:cs="Times New Roman"/>
          <w:noProof/>
          <w:color w:val="auto"/>
        </w:rPr>
        <w:t>be utilized</w:t>
      </w:r>
      <w:r w:rsidRPr="00EA1306">
        <w:rPr>
          <w:rStyle w:val="None"/>
          <w:rFonts w:ascii="ITC Stone Sans Std Medium" w:hAnsi="ITC Stone Sans Std Medium" w:cs="Times New Roman"/>
          <w:color w:val="auto"/>
        </w:rPr>
        <w:t xml:space="preserve">.  To date, 58% of the programs have successfully passed the review process and have learning outcomes. The open and affordable textbook initiative was also successfully launched this past year. This program provided support to faculty who would develop low cost or free alternatives to textbooks for their classes, impacting over 1700 students and saving students over $160,000 (estimated). </w:t>
      </w:r>
      <w:r w:rsidRPr="00EA1306">
        <w:rPr>
          <w:rStyle w:val="None"/>
          <w:rFonts w:ascii="ITC Stone Sans Std Medium" w:hAnsi="ITC Stone Sans Std Medium" w:cs="Times New Roman"/>
          <w:i/>
          <w:iCs/>
          <w:color w:val="auto"/>
        </w:rPr>
        <w:t>(Ongoing)</w:t>
      </w:r>
    </w:p>
    <w:p w14:paraId="6D67C608" w14:textId="77777777" w:rsidR="005045E9" w:rsidRPr="00EA1306" w:rsidRDefault="005045E9" w:rsidP="00682F47">
      <w:pPr>
        <w:pStyle w:val="BodyA"/>
        <w:rPr>
          <w:rStyle w:val="None"/>
          <w:rFonts w:ascii="ITC Stone Sans Std Medium" w:eastAsia="Times New Roman" w:hAnsi="ITC Stone Sans Std Medium" w:cs="Times New Roman"/>
          <w:color w:val="auto"/>
        </w:rPr>
      </w:pPr>
    </w:p>
    <w:p w14:paraId="41250B74" w14:textId="77777777" w:rsidR="005045E9" w:rsidRPr="00EA1306" w:rsidRDefault="002A128D" w:rsidP="00682F47">
      <w:pPr>
        <w:pStyle w:val="BodyA"/>
        <w:ind w:firstLine="720"/>
        <w:rPr>
          <w:rStyle w:val="None"/>
          <w:rFonts w:ascii="ITC Stone Sans Std Medium" w:hAnsi="ITC Stone Sans Std Medium" w:cs="Times New Roman"/>
          <w:i/>
          <w:iCs/>
          <w:color w:val="auto"/>
        </w:rPr>
      </w:pPr>
      <w:r w:rsidRPr="00EA1306">
        <w:rPr>
          <w:rStyle w:val="None"/>
          <w:rFonts w:ascii="ITC Stone Sans Std Medium" w:hAnsi="ITC Stone Sans Std Medium" w:cs="Times New Roman"/>
          <w:color w:val="auto"/>
        </w:rPr>
        <w:t>5</w:t>
      </w:r>
      <w:r w:rsidRPr="00EA1306">
        <w:rPr>
          <w:rStyle w:val="None"/>
          <w:rFonts w:ascii="ITC Stone Sans Std Medium" w:hAnsi="ITC Stone Sans Std Medium" w:cs="Times New Roman"/>
          <w:i/>
          <w:iCs/>
          <w:color w:val="auto"/>
          <w:lang w:val="it-IT"/>
        </w:rPr>
        <w:t>.1.2</w:t>
      </w:r>
      <w:r w:rsidRPr="00EA1306">
        <w:rPr>
          <w:rStyle w:val="None"/>
          <w:rFonts w:ascii="ITC Stone Sans Std Medium" w:hAnsi="ITC Stone Sans Std Medium" w:cs="Times New Roman"/>
          <w:i/>
          <w:iCs/>
          <w:color w:val="auto"/>
          <w:lang w:val="it-IT"/>
        </w:rPr>
        <w:tab/>
        <w:t>Improve Academic Support</w:t>
      </w:r>
    </w:p>
    <w:p w14:paraId="4535465E" w14:textId="77777777" w:rsidR="005045E9" w:rsidRPr="00EA1306" w:rsidRDefault="005045E9" w:rsidP="00682F47">
      <w:pPr>
        <w:pStyle w:val="BodyA"/>
        <w:rPr>
          <w:rStyle w:val="None"/>
          <w:rFonts w:ascii="ITC Stone Sans Std Medium" w:eastAsia="Times New Roman" w:hAnsi="ITC Stone Sans Std Medium" w:cs="Times New Roman"/>
          <w:color w:val="auto"/>
        </w:rPr>
      </w:pPr>
    </w:p>
    <w:p w14:paraId="27D96D33" w14:textId="77777777" w:rsidR="005045E9" w:rsidRPr="00EA1306" w:rsidRDefault="002A128D" w:rsidP="00682F47">
      <w:pPr>
        <w:pStyle w:val="BodyA"/>
        <w:rPr>
          <w:rStyle w:val="None"/>
          <w:rFonts w:ascii="ITC Stone Sans Std Medium" w:hAnsi="ITC Stone Sans Std Medium" w:cs="Times New Roman"/>
          <w:color w:val="auto"/>
        </w:rPr>
      </w:pPr>
      <w:r w:rsidRPr="00EA1306">
        <w:rPr>
          <w:rStyle w:val="None"/>
          <w:rFonts w:ascii="ITC Stone Sans Std Medium" w:hAnsi="ITC Stone Sans Std Medium" w:cs="Times New Roman"/>
          <w:color w:val="auto"/>
        </w:rPr>
        <w:t>5.1.2.1</w:t>
      </w:r>
      <w:r w:rsidRPr="00EA1306">
        <w:rPr>
          <w:rStyle w:val="None"/>
          <w:rFonts w:ascii="ITC Stone Sans Std Medium" w:hAnsi="ITC Stone Sans Std Medium" w:cs="Times New Roman"/>
          <w:color w:val="auto"/>
        </w:rPr>
        <w:tab/>
        <w:t xml:space="preserve">Develop a ‘university commons’ by constructing such a space in the Central King Building. This facility now provides an integrated learning space for collaboration and tutoring.  This space opened in January 2017 and includes the writing center and the math emporium.  Currently, the feasibility of relocating the Learning Center to the commons is </w:t>
      </w:r>
      <w:r w:rsidRPr="00AC3D55">
        <w:rPr>
          <w:rStyle w:val="None"/>
          <w:rFonts w:ascii="ITC Stone Sans Std Medium" w:hAnsi="ITC Stone Sans Std Medium" w:cs="Times New Roman"/>
          <w:noProof/>
          <w:color w:val="auto"/>
        </w:rPr>
        <w:t>being studied</w:t>
      </w:r>
      <w:r w:rsidRPr="00EA1306">
        <w:rPr>
          <w:rStyle w:val="None"/>
          <w:rFonts w:ascii="ITC Stone Sans Std Medium" w:hAnsi="ITC Stone Sans Std Medium" w:cs="Times New Roman"/>
          <w:color w:val="auto"/>
        </w:rPr>
        <w:t xml:space="preserve">, and costs are </w:t>
      </w:r>
      <w:r w:rsidRPr="00AC3D55">
        <w:rPr>
          <w:rStyle w:val="None"/>
          <w:rFonts w:ascii="ITC Stone Sans Std Medium" w:hAnsi="ITC Stone Sans Std Medium" w:cs="Times New Roman"/>
          <w:noProof/>
          <w:color w:val="auto"/>
        </w:rPr>
        <w:t>being developed</w:t>
      </w:r>
      <w:r w:rsidRPr="00EA1306">
        <w:rPr>
          <w:rStyle w:val="None"/>
          <w:rFonts w:ascii="ITC Stone Sans Std Medium" w:hAnsi="ITC Stone Sans Std Medium" w:cs="Times New Roman"/>
          <w:color w:val="auto"/>
        </w:rPr>
        <w:t xml:space="preserve">.  Completion of the university commons will be the assessment for this tactic. </w:t>
      </w:r>
      <w:r w:rsidRPr="00EA1306">
        <w:rPr>
          <w:rStyle w:val="None"/>
          <w:rFonts w:ascii="ITC Stone Sans Std Medium" w:hAnsi="ITC Stone Sans Std Medium" w:cs="Times New Roman"/>
          <w:i/>
          <w:iCs/>
          <w:color w:val="auto"/>
        </w:rPr>
        <w:t>(100% Complete)</w:t>
      </w:r>
    </w:p>
    <w:p w14:paraId="5B3F0A54" w14:textId="77777777" w:rsidR="005045E9" w:rsidRPr="00EA1306" w:rsidRDefault="005045E9" w:rsidP="00682F47">
      <w:pPr>
        <w:pStyle w:val="BodyA"/>
        <w:rPr>
          <w:rStyle w:val="None"/>
          <w:rFonts w:ascii="ITC Stone Sans Std Medium" w:eastAsia="Times New Roman" w:hAnsi="ITC Stone Sans Std Medium" w:cs="Times New Roman"/>
          <w:color w:val="auto"/>
        </w:rPr>
      </w:pPr>
    </w:p>
    <w:p w14:paraId="1C7C1953" w14:textId="77777777" w:rsidR="005045E9" w:rsidRPr="00EA1306" w:rsidRDefault="002A128D" w:rsidP="00682F47">
      <w:pPr>
        <w:pStyle w:val="BodyA"/>
        <w:rPr>
          <w:rStyle w:val="None"/>
          <w:rFonts w:ascii="ITC Stone Sans Std Medium" w:hAnsi="ITC Stone Sans Std Medium" w:cs="Times New Roman"/>
          <w:color w:val="auto"/>
        </w:rPr>
      </w:pPr>
      <w:r w:rsidRPr="00EA1306">
        <w:rPr>
          <w:rStyle w:val="None"/>
          <w:rFonts w:ascii="ITC Stone Sans Std Medium" w:hAnsi="ITC Stone Sans Std Medium" w:cs="Times New Roman"/>
          <w:color w:val="auto"/>
        </w:rPr>
        <w:t>5.1.2.2</w:t>
      </w:r>
      <w:r w:rsidRPr="00EA1306">
        <w:rPr>
          <w:rStyle w:val="None"/>
          <w:rFonts w:ascii="ITC Stone Sans Std Medium" w:hAnsi="ITC Stone Sans Std Medium" w:cs="Times New Roman"/>
          <w:color w:val="auto"/>
        </w:rPr>
        <w:tab/>
        <w:t xml:space="preserve">Create spaces for student study and interaction, especially in proximity to large lecture halls and classrooms. New study spaces will promote student interaction and collaboration. Construction has begun on the Makerspace, which will allow hands-on collaboration for students in all disciplines.  The Central King Building opening in January 2017 added 7,400 square feet of student study and interaction space.  The Life Science and Engineering Center opened in September 2017 and added student study spaces in common areas outside the research laboratories.  The Wellness and Events </w:t>
      </w:r>
      <w:r w:rsidRPr="00EA1306">
        <w:rPr>
          <w:rStyle w:val="None"/>
          <w:rFonts w:ascii="ITC Stone Sans Std Medium" w:hAnsi="ITC Stone Sans Std Medium" w:cs="Times New Roman"/>
          <w:color w:val="auto"/>
        </w:rPr>
        <w:lastRenderedPageBreak/>
        <w:t xml:space="preserve">Center north corridor and arena concourse provide locations for student interaction, study, and collaboration.  Additional spaces will </w:t>
      </w:r>
      <w:r w:rsidRPr="00AC3D55">
        <w:rPr>
          <w:rStyle w:val="None"/>
          <w:rFonts w:ascii="ITC Stone Sans Std Medium" w:hAnsi="ITC Stone Sans Std Medium" w:cs="Times New Roman"/>
          <w:noProof/>
          <w:color w:val="auto"/>
        </w:rPr>
        <w:t>be constructed</w:t>
      </w:r>
      <w:r w:rsidRPr="00EA1306">
        <w:rPr>
          <w:rStyle w:val="None"/>
          <w:rFonts w:ascii="ITC Stone Sans Std Medium" w:hAnsi="ITC Stone Sans Std Medium" w:cs="Times New Roman"/>
          <w:color w:val="auto"/>
        </w:rPr>
        <w:t xml:space="preserve"> in subsequent fiscal years. A $10 million grant from the state will support expansion of the makerspace, growing the facility to nearly 20,000 </w:t>
      </w:r>
      <w:r w:rsidRPr="00AB177B">
        <w:rPr>
          <w:rStyle w:val="None"/>
          <w:rFonts w:ascii="ITC Stone Sans Std Medium" w:hAnsi="ITC Stone Sans Std Medium" w:cs="Times New Roman"/>
          <w:noProof/>
          <w:color w:val="auto"/>
        </w:rPr>
        <w:t>gsf</w:t>
      </w:r>
      <w:r w:rsidRPr="00EA1306">
        <w:rPr>
          <w:rStyle w:val="None"/>
          <w:rFonts w:ascii="ITC Stone Sans Std Medium" w:hAnsi="ITC Stone Sans Std Medium" w:cs="Times New Roman"/>
          <w:color w:val="auto"/>
        </w:rPr>
        <w:t xml:space="preserve">, providing for collaborative, experiential learning.  Completion of the Board approved capital projects related to this tactic will be the assessment tool. </w:t>
      </w:r>
      <w:r w:rsidRPr="00EA1306">
        <w:rPr>
          <w:rStyle w:val="None"/>
          <w:rFonts w:ascii="ITC Stone Sans Std Medium" w:hAnsi="ITC Stone Sans Std Medium" w:cs="Times New Roman"/>
          <w:i/>
          <w:iCs/>
          <w:color w:val="auto"/>
        </w:rPr>
        <w:t>(Ongoing)</w:t>
      </w:r>
    </w:p>
    <w:p w14:paraId="5FE452B4" w14:textId="77777777" w:rsidR="005045E9" w:rsidRPr="00EA1306" w:rsidRDefault="005045E9" w:rsidP="00682F47">
      <w:pPr>
        <w:pStyle w:val="BodyA"/>
        <w:rPr>
          <w:rStyle w:val="None"/>
          <w:rFonts w:ascii="ITC Stone Sans Std Medium" w:eastAsia="Times New Roman" w:hAnsi="ITC Stone Sans Std Medium" w:cs="Times New Roman"/>
          <w:color w:val="auto"/>
        </w:rPr>
      </w:pPr>
    </w:p>
    <w:p w14:paraId="55459D27" w14:textId="77777777" w:rsidR="005045E9" w:rsidRPr="00EA1306" w:rsidRDefault="002A128D" w:rsidP="00682F47">
      <w:pPr>
        <w:pStyle w:val="BodyA"/>
        <w:ind w:firstLine="720"/>
        <w:rPr>
          <w:rStyle w:val="None"/>
          <w:rFonts w:ascii="ITC Stone Sans Std Medium" w:hAnsi="ITC Stone Sans Std Medium" w:cs="Times New Roman"/>
          <w:i/>
          <w:iCs/>
          <w:color w:val="auto"/>
        </w:rPr>
      </w:pPr>
      <w:r w:rsidRPr="00EA1306">
        <w:rPr>
          <w:rStyle w:val="None"/>
          <w:rFonts w:ascii="ITC Stone Sans Std Medium" w:hAnsi="ITC Stone Sans Std Medium" w:cs="Times New Roman"/>
          <w:i/>
          <w:iCs/>
          <w:color w:val="auto"/>
        </w:rPr>
        <w:t>5.1.3</w:t>
      </w:r>
      <w:r w:rsidRPr="00EA1306">
        <w:rPr>
          <w:rStyle w:val="None"/>
          <w:rFonts w:ascii="ITC Stone Sans Std Medium" w:hAnsi="ITC Stone Sans Std Medium" w:cs="Times New Roman"/>
          <w:i/>
          <w:iCs/>
          <w:color w:val="auto"/>
        </w:rPr>
        <w:tab/>
        <w:t>Revise Non-Tenure Track Compensation and Career Tracks</w:t>
      </w:r>
    </w:p>
    <w:p w14:paraId="6AAAD23C" w14:textId="77777777" w:rsidR="005045E9" w:rsidRPr="00EA1306" w:rsidRDefault="005045E9" w:rsidP="00682F47">
      <w:pPr>
        <w:pStyle w:val="BodyA"/>
        <w:rPr>
          <w:rStyle w:val="None"/>
          <w:rFonts w:ascii="ITC Stone Sans Std Medium" w:eastAsia="Times New Roman" w:hAnsi="ITC Stone Sans Std Medium" w:cs="Times New Roman"/>
          <w:color w:val="auto"/>
        </w:rPr>
      </w:pPr>
    </w:p>
    <w:p w14:paraId="3650254F" w14:textId="77777777" w:rsidR="005045E9" w:rsidRPr="00EA1306" w:rsidRDefault="002A128D" w:rsidP="00682F47">
      <w:pPr>
        <w:pStyle w:val="BodyA"/>
        <w:rPr>
          <w:rStyle w:val="None"/>
          <w:rFonts w:ascii="ITC Stone Sans Std Medium" w:hAnsi="ITC Stone Sans Std Medium" w:cs="Times New Roman"/>
          <w:color w:val="auto"/>
        </w:rPr>
      </w:pPr>
      <w:r w:rsidRPr="00EA1306">
        <w:rPr>
          <w:rStyle w:val="None"/>
          <w:rFonts w:ascii="ITC Stone Sans Std Medium" w:hAnsi="ITC Stone Sans Std Medium" w:cs="Times New Roman"/>
          <w:color w:val="auto"/>
        </w:rPr>
        <w:t>5.1.3.1</w:t>
      </w:r>
      <w:r w:rsidRPr="00EA1306">
        <w:rPr>
          <w:rStyle w:val="None"/>
          <w:rFonts w:ascii="ITC Stone Sans Std Medium" w:hAnsi="ITC Stone Sans Std Medium" w:cs="Times New Roman"/>
          <w:color w:val="auto"/>
        </w:rPr>
        <w:tab/>
        <w:t xml:space="preserve">Revise the current compensation and advancement structure for non-tenure track instructors through the formation of the Subcommittee on Non-Tenure-Track Instruction of the Faculty Senate Committee on Faculty Rights and Responsibilities (CFRR) which addresses issues of hiring and promotion policy for lecturers is ongoing.  It does not address adjunct status nor does it discuss compensation levels for lecturers.  It does propose moving hiring and promotion policy to the Faculty Handbook and the Provost's Office, in line with how Faculty Promotion and Tenure </w:t>
      </w:r>
      <w:r w:rsidRPr="00AB177B">
        <w:rPr>
          <w:rStyle w:val="None"/>
          <w:rFonts w:ascii="ITC Stone Sans Std Medium" w:hAnsi="ITC Stone Sans Std Medium" w:cs="Times New Roman"/>
          <w:noProof/>
          <w:color w:val="auto"/>
        </w:rPr>
        <w:t>are now handled</w:t>
      </w:r>
      <w:r w:rsidRPr="00EA1306">
        <w:rPr>
          <w:rStyle w:val="None"/>
          <w:rFonts w:ascii="ITC Stone Sans Std Medium" w:hAnsi="ITC Stone Sans Std Medium" w:cs="Times New Roman"/>
          <w:color w:val="auto"/>
        </w:rPr>
        <w:t xml:space="preserve">. Compensation for adjuncts has also increased in the past year, with an increase to a per credit minimum pay of $1,550. </w:t>
      </w:r>
      <w:r w:rsidRPr="00EA1306">
        <w:rPr>
          <w:rStyle w:val="None"/>
          <w:rFonts w:ascii="ITC Stone Sans Std Medium" w:hAnsi="ITC Stone Sans Std Medium" w:cs="Times New Roman"/>
          <w:i/>
          <w:iCs/>
          <w:color w:val="auto"/>
        </w:rPr>
        <w:t>(Ongoing)</w:t>
      </w:r>
    </w:p>
    <w:p w14:paraId="3BB4158D" w14:textId="77777777" w:rsidR="005045E9" w:rsidRPr="00EA1306" w:rsidRDefault="005045E9" w:rsidP="00682F47">
      <w:pPr>
        <w:pStyle w:val="BodyA"/>
        <w:rPr>
          <w:rStyle w:val="None"/>
          <w:rFonts w:ascii="ITC Stone Sans Std Medium" w:eastAsia="Times New Roman" w:hAnsi="ITC Stone Sans Std Medium" w:cs="Times New Roman"/>
          <w:color w:val="auto"/>
        </w:rPr>
      </w:pPr>
    </w:p>
    <w:p w14:paraId="06AB9180" w14:textId="77777777" w:rsidR="005045E9" w:rsidRPr="00EA1306" w:rsidRDefault="002A128D" w:rsidP="00682F47">
      <w:pPr>
        <w:pStyle w:val="BodyA"/>
        <w:rPr>
          <w:rStyle w:val="None"/>
          <w:rFonts w:ascii="ITC Stone Sans Std Medium" w:hAnsi="ITC Stone Sans Std Medium" w:cs="Times New Roman"/>
          <w:color w:val="auto"/>
        </w:rPr>
      </w:pPr>
      <w:r w:rsidRPr="00EA1306">
        <w:rPr>
          <w:rStyle w:val="None"/>
          <w:rFonts w:ascii="ITC Stone Sans Std Medium" w:hAnsi="ITC Stone Sans Std Medium" w:cs="Times New Roman"/>
          <w:color w:val="auto"/>
        </w:rPr>
        <w:t>5.1.3.2</w:t>
      </w:r>
      <w:r w:rsidRPr="00EA1306">
        <w:rPr>
          <w:rStyle w:val="None"/>
          <w:rFonts w:ascii="ITC Stone Sans Std Medium" w:hAnsi="ITC Stone Sans Std Medium" w:cs="Times New Roman"/>
          <w:color w:val="auto"/>
        </w:rPr>
        <w:tab/>
        <w:t xml:space="preserve">Create a non-tenure track full-time Professor of Practice position and seek the position’s endorsement by the Faculty Senate. The Professor of Practice position engages individuals who possess contemporary expertise in fields such as business, industry, government, the arts, and the professions. Creation of the position will be the assessment for this tactic. </w:t>
      </w:r>
      <w:r w:rsidRPr="00EA1306">
        <w:rPr>
          <w:rStyle w:val="None"/>
          <w:rFonts w:ascii="ITC Stone Sans Std Medium" w:hAnsi="ITC Stone Sans Std Medium" w:cs="Times New Roman"/>
          <w:i/>
          <w:iCs/>
          <w:color w:val="auto"/>
        </w:rPr>
        <w:t>(100% Complete)</w:t>
      </w:r>
    </w:p>
    <w:p w14:paraId="7EF995B7" w14:textId="77777777" w:rsidR="005045E9" w:rsidRPr="00EA1306" w:rsidRDefault="005045E9" w:rsidP="00682F47">
      <w:pPr>
        <w:pStyle w:val="BodyA"/>
        <w:rPr>
          <w:rStyle w:val="None"/>
          <w:rFonts w:ascii="ITC Stone Sans Std Medium" w:eastAsia="Times New Roman" w:hAnsi="ITC Stone Sans Std Medium" w:cs="Times New Roman"/>
          <w:color w:val="auto"/>
        </w:rPr>
      </w:pPr>
    </w:p>
    <w:p w14:paraId="47F192DA" w14:textId="77777777" w:rsidR="005045E9" w:rsidRPr="00EA1306" w:rsidRDefault="005045E9" w:rsidP="00682F47">
      <w:pPr>
        <w:pStyle w:val="BodyA"/>
        <w:rPr>
          <w:rStyle w:val="None"/>
          <w:rFonts w:ascii="ITC Stone Sans Std Medium" w:eastAsia="Times New Roman" w:hAnsi="ITC Stone Sans Std Medium" w:cs="Times New Roman"/>
          <w:b/>
          <w:bCs/>
          <w:color w:val="auto"/>
        </w:rPr>
      </w:pPr>
    </w:p>
    <w:p w14:paraId="199B9B53" w14:textId="77777777" w:rsidR="005045E9" w:rsidRPr="00EA1306" w:rsidRDefault="002A128D" w:rsidP="00682F47">
      <w:pPr>
        <w:pStyle w:val="BodyA"/>
        <w:outlineLvl w:val="0"/>
        <w:rPr>
          <w:rStyle w:val="None"/>
          <w:rFonts w:ascii="ITC Stone Sans Std Medium" w:hAnsi="ITC Stone Sans Std Medium" w:cs="Times New Roman"/>
          <w:b/>
          <w:bCs/>
          <w:color w:val="auto"/>
        </w:rPr>
      </w:pPr>
      <w:r w:rsidRPr="00EA1306">
        <w:rPr>
          <w:rStyle w:val="None"/>
          <w:rFonts w:ascii="ITC Stone Sans Std Medium" w:hAnsi="ITC Stone Sans Std Medium" w:cs="Times New Roman"/>
          <w:b/>
          <w:bCs/>
          <w:color w:val="auto"/>
        </w:rPr>
        <w:t>Objective 5.2 – Faculty Renewal</w:t>
      </w:r>
    </w:p>
    <w:p w14:paraId="53645602" w14:textId="77777777" w:rsidR="005045E9" w:rsidRPr="00EA1306" w:rsidRDefault="005045E9" w:rsidP="00682F47">
      <w:pPr>
        <w:pStyle w:val="BodyA"/>
        <w:rPr>
          <w:rStyle w:val="None"/>
          <w:rFonts w:ascii="ITC Stone Sans Std Medium" w:eastAsia="Times New Roman" w:hAnsi="ITC Stone Sans Std Medium" w:cs="Times New Roman"/>
          <w:color w:val="auto"/>
        </w:rPr>
      </w:pPr>
    </w:p>
    <w:p w14:paraId="4B447008" w14:textId="77777777" w:rsidR="005045E9" w:rsidRPr="00EA1306" w:rsidRDefault="002A128D" w:rsidP="00682F47">
      <w:pPr>
        <w:pStyle w:val="BodyA"/>
        <w:ind w:firstLine="720"/>
        <w:outlineLvl w:val="0"/>
        <w:rPr>
          <w:rStyle w:val="None"/>
          <w:rFonts w:ascii="ITC Stone Sans Std Medium" w:hAnsi="ITC Stone Sans Std Medium" w:cs="Times New Roman"/>
          <w:i/>
          <w:iCs/>
          <w:color w:val="auto"/>
        </w:rPr>
      </w:pPr>
      <w:r w:rsidRPr="00EA1306">
        <w:rPr>
          <w:rStyle w:val="None"/>
          <w:rFonts w:ascii="ITC Stone Sans Std Medium" w:hAnsi="ITC Stone Sans Std Medium" w:cs="Times New Roman"/>
          <w:i/>
          <w:iCs/>
          <w:color w:val="auto"/>
        </w:rPr>
        <w:t>5.2.1</w:t>
      </w:r>
      <w:r w:rsidRPr="00EA1306">
        <w:rPr>
          <w:rStyle w:val="None"/>
          <w:rFonts w:ascii="ITC Stone Sans Std Medium" w:hAnsi="ITC Stone Sans Std Medium" w:cs="Times New Roman"/>
          <w:i/>
          <w:iCs/>
          <w:color w:val="auto"/>
        </w:rPr>
        <w:tab/>
        <w:t xml:space="preserve">Engage in Strategic Hiring </w:t>
      </w:r>
    </w:p>
    <w:p w14:paraId="1B8AB807" w14:textId="77777777" w:rsidR="005045E9" w:rsidRPr="00EA1306" w:rsidRDefault="005045E9" w:rsidP="00682F47">
      <w:pPr>
        <w:pStyle w:val="BodyA"/>
        <w:rPr>
          <w:rStyle w:val="None"/>
          <w:rFonts w:ascii="ITC Stone Sans Std Medium" w:eastAsia="Times New Roman" w:hAnsi="ITC Stone Sans Std Medium" w:cs="Times New Roman"/>
          <w:color w:val="auto"/>
        </w:rPr>
      </w:pPr>
    </w:p>
    <w:p w14:paraId="33C2A535" w14:textId="77777777" w:rsidR="005045E9" w:rsidRPr="00EA1306" w:rsidRDefault="002A128D" w:rsidP="00682F47">
      <w:pPr>
        <w:pStyle w:val="BodyA"/>
        <w:rPr>
          <w:rStyle w:val="None"/>
          <w:rFonts w:ascii="ITC Stone Sans Std Medium" w:hAnsi="ITC Stone Sans Std Medium" w:cs="Times New Roman"/>
          <w:color w:val="auto"/>
        </w:rPr>
      </w:pPr>
      <w:r w:rsidRPr="00EA1306">
        <w:rPr>
          <w:rStyle w:val="None"/>
          <w:rFonts w:ascii="ITC Stone Sans Std Medium" w:hAnsi="ITC Stone Sans Std Medium" w:cs="Times New Roman"/>
          <w:color w:val="auto"/>
        </w:rPr>
        <w:t xml:space="preserve">5.2.1.1 Develop five-year hiring plans for each department, college, and school. </w:t>
      </w:r>
    </w:p>
    <w:p w14:paraId="4D48B2BA" w14:textId="77777777" w:rsidR="005045E9" w:rsidRPr="00EA1306" w:rsidRDefault="002A128D" w:rsidP="00682F47">
      <w:pPr>
        <w:pStyle w:val="BodyA"/>
        <w:rPr>
          <w:rStyle w:val="None"/>
          <w:rFonts w:ascii="ITC Stone Sans Std Medium" w:hAnsi="ITC Stone Sans Std Medium" w:cs="Times New Roman"/>
          <w:color w:val="auto"/>
        </w:rPr>
      </w:pPr>
      <w:r w:rsidRPr="00EA1306">
        <w:rPr>
          <w:rStyle w:val="None"/>
          <w:rFonts w:ascii="ITC Stone Sans Std Medium" w:hAnsi="ITC Stone Sans Std Medium" w:cs="Times New Roman"/>
          <w:color w:val="auto"/>
        </w:rPr>
        <w:t xml:space="preserve">A comprehensive hiring plan spanning FY17 – FY21 has </w:t>
      </w:r>
      <w:r w:rsidRPr="00AB177B">
        <w:rPr>
          <w:rStyle w:val="None"/>
          <w:rFonts w:ascii="ITC Stone Sans Std Medium" w:hAnsi="ITC Stone Sans Std Medium" w:cs="Times New Roman"/>
          <w:noProof/>
          <w:color w:val="auto"/>
        </w:rPr>
        <w:t>been developed</w:t>
      </w:r>
      <w:r w:rsidRPr="00EA1306">
        <w:rPr>
          <w:rStyle w:val="None"/>
          <w:rFonts w:ascii="ITC Stone Sans Std Medium" w:hAnsi="ITC Stone Sans Std Medium" w:cs="Times New Roman"/>
          <w:color w:val="auto"/>
        </w:rPr>
        <w:t xml:space="preserve"> at the college/department level.  This list further defines the number of Tenured/Tenured Track, Performance/Opportunities Hires, University Lecturers, Professors of Practice, and Research Professors. This tactic will be assessed based on the actual faculty hiring versus the plan for each year. </w:t>
      </w:r>
      <w:r w:rsidRPr="00EA1306">
        <w:rPr>
          <w:rStyle w:val="None"/>
          <w:rFonts w:ascii="ITC Stone Sans Std Medium" w:hAnsi="ITC Stone Sans Std Medium" w:cs="Times New Roman"/>
          <w:i/>
          <w:iCs/>
          <w:color w:val="auto"/>
        </w:rPr>
        <w:t>(Ongoing)</w:t>
      </w:r>
    </w:p>
    <w:p w14:paraId="78FD668E" w14:textId="77777777" w:rsidR="005045E9" w:rsidRPr="00EA1306" w:rsidRDefault="005045E9" w:rsidP="00682F47">
      <w:pPr>
        <w:pStyle w:val="BodyA"/>
        <w:rPr>
          <w:rStyle w:val="None"/>
          <w:rFonts w:ascii="ITC Stone Sans Std Medium" w:eastAsia="Times New Roman" w:hAnsi="ITC Stone Sans Std Medium" w:cs="Times New Roman"/>
          <w:color w:val="auto"/>
        </w:rPr>
      </w:pPr>
    </w:p>
    <w:p w14:paraId="2C543F63" w14:textId="77777777" w:rsidR="005045E9" w:rsidRPr="00EA1306" w:rsidRDefault="002A128D" w:rsidP="00682F47">
      <w:pPr>
        <w:pStyle w:val="BodyA"/>
        <w:rPr>
          <w:rStyle w:val="None"/>
          <w:rFonts w:ascii="ITC Stone Sans Std Medium" w:hAnsi="ITC Stone Sans Std Medium" w:cs="Times New Roman"/>
          <w:color w:val="auto"/>
        </w:rPr>
      </w:pPr>
      <w:r w:rsidRPr="00EA1306">
        <w:rPr>
          <w:rStyle w:val="None"/>
          <w:rFonts w:ascii="ITC Stone Sans Std Medium" w:hAnsi="ITC Stone Sans Std Medium" w:cs="Times New Roman"/>
          <w:color w:val="auto"/>
        </w:rPr>
        <w:t>5.2.1.2</w:t>
      </w:r>
      <w:r w:rsidRPr="00EA1306">
        <w:rPr>
          <w:rStyle w:val="None"/>
          <w:rFonts w:ascii="ITC Stone Sans Std Medium" w:hAnsi="ITC Stone Sans Std Medium" w:cs="Times New Roman"/>
          <w:color w:val="auto"/>
        </w:rPr>
        <w:tab/>
        <w:t xml:space="preserve">Encourage joint academic appointments and the development of clear guidelines for rewarding faculty who engage in research and education in multiple departments.  In the past two years, there have been four joint appointments.  Also, the Associate Provost for Research has identified research clusters which foster interdisciplinary research:  Center for Brain Imaging, Big Data Center, Cybersecurity Center, Center for Solar Research, Center for Heliophysics, Center for Natural Research Development and Protection, and Center for Building Knowledge.  Progress on this </w:t>
      </w:r>
      <w:r w:rsidRPr="00EA1306">
        <w:rPr>
          <w:rStyle w:val="None"/>
          <w:rFonts w:ascii="ITC Stone Sans Std Medium" w:hAnsi="ITC Stone Sans Std Medium" w:cs="Times New Roman"/>
          <w:color w:val="auto"/>
        </w:rPr>
        <w:lastRenderedPageBreak/>
        <w:t xml:space="preserve">tactic will be assessed based on the completion of the guidelines and number of joint appointments made per fiscal year. </w:t>
      </w:r>
      <w:r w:rsidRPr="00EA1306">
        <w:rPr>
          <w:rStyle w:val="None"/>
          <w:rFonts w:ascii="ITC Stone Sans Std Medium" w:hAnsi="ITC Stone Sans Std Medium" w:cs="Times New Roman"/>
          <w:i/>
          <w:iCs/>
          <w:color w:val="auto"/>
        </w:rPr>
        <w:t>(Ongoing)</w:t>
      </w:r>
    </w:p>
    <w:p w14:paraId="37107EB9" w14:textId="77777777" w:rsidR="005045E9" w:rsidRPr="00EA1306" w:rsidRDefault="005045E9" w:rsidP="00682F47">
      <w:pPr>
        <w:pStyle w:val="BodyA"/>
        <w:rPr>
          <w:rStyle w:val="None"/>
          <w:rFonts w:ascii="ITC Stone Sans Std Medium" w:eastAsia="Times New Roman" w:hAnsi="ITC Stone Sans Std Medium" w:cs="Times New Roman"/>
          <w:color w:val="auto"/>
        </w:rPr>
      </w:pPr>
    </w:p>
    <w:p w14:paraId="0EDA5D2C" w14:textId="77777777" w:rsidR="005045E9" w:rsidRPr="00EA1306" w:rsidRDefault="002A128D" w:rsidP="00682F47">
      <w:pPr>
        <w:pStyle w:val="BodyA"/>
        <w:rPr>
          <w:rStyle w:val="None"/>
          <w:rFonts w:ascii="ITC Stone Sans Std Medium" w:hAnsi="ITC Stone Sans Std Medium" w:cs="Times New Roman"/>
          <w:i/>
          <w:iCs/>
          <w:color w:val="auto"/>
        </w:rPr>
      </w:pPr>
      <w:r w:rsidRPr="00EA1306">
        <w:rPr>
          <w:rStyle w:val="None"/>
          <w:rFonts w:ascii="ITC Stone Sans Std Medium" w:hAnsi="ITC Stone Sans Std Medium" w:cs="Times New Roman"/>
          <w:color w:val="auto"/>
        </w:rPr>
        <w:t>5.2.1.3</w:t>
      </w:r>
      <w:r w:rsidRPr="00EA1306">
        <w:rPr>
          <w:rStyle w:val="None"/>
          <w:rFonts w:ascii="ITC Stone Sans Std Medium" w:hAnsi="ITC Stone Sans Std Medium" w:cs="Times New Roman"/>
          <w:color w:val="auto"/>
        </w:rPr>
        <w:tab/>
        <w:t xml:space="preserve">Develop a plan to hire tenure-tenure track and tenured faculty in interdisciplinary areas. </w:t>
      </w:r>
    </w:p>
    <w:p w14:paraId="6A350BEB" w14:textId="77777777" w:rsidR="005045E9" w:rsidRPr="00EA1306" w:rsidRDefault="002A128D" w:rsidP="00682F47">
      <w:pPr>
        <w:pStyle w:val="BodyA"/>
        <w:rPr>
          <w:rStyle w:val="None"/>
          <w:rFonts w:ascii="ITC Stone Sans Std Medium" w:hAnsi="ITC Stone Sans Std Medium" w:cs="Times New Roman"/>
          <w:color w:val="auto"/>
        </w:rPr>
      </w:pPr>
      <w:r w:rsidRPr="00EA1306">
        <w:rPr>
          <w:rStyle w:val="None"/>
          <w:rFonts w:ascii="ITC Stone Sans Std Medium" w:hAnsi="ITC Stone Sans Std Medium" w:cs="Times New Roman"/>
          <w:color w:val="auto"/>
        </w:rPr>
        <w:t xml:space="preserve">The current faculty recruitment process is competitive, and our faculty start-up packages are competitive given the STEM fields that we are recruiting </w:t>
      </w:r>
      <w:r w:rsidRPr="00AB177B">
        <w:rPr>
          <w:rStyle w:val="None"/>
          <w:rFonts w:ascii="ITC Stone Sans Std Medium" w:hAnsi="ITC Stone Sans Std Medium" w:cs="Times New Roman"/>
          <w:noProof/>
          <w:color w:val="auto"/>
        </w:rPr>
        <w:t>for</w:t>
      </w:r>
      <w:r w:rsidRPr="00EA1306">
        <w:rPr>
          <w:rStyle w:val="None"/>
          <w:rFonts w:ascii="ITC Stone Sans Std Medium" w:hAnsi="ITC Stone Sans Std Medium" w:cs="Times New Roman"/>
          <w:color w:val="auto"/>
        </w:rPr>
        <w:t xml:space="preserve">. Assessment will </w:t>
      </w:r>
      <w:r w:rsidRPr="00AB177B">
        <w:rPr>
          <w:rStyle w:val="None"/>
          <w:rFonts w:ascii="ITC Stone Sans Std Medium" w:hAnsi="ITC Stone Sans Std Medium" w:cs="Times New Roman"/>
          <w:noProof/>
          <w:color w:val="auto"/>
        </w:rPr>
        <w:t>be completed</w:t>
      </w:r>
      <w:r w:rsidRPr="00EA1306">
        <w:rPr>
          <w:rStyle w:val="None"/>
          <w:rFonts w:ascii="ITC Stone Sans Std Medium" w:hAnsi="ITC Stone Sans Std Medium" w:cs="Times New Roman"/>
          <w:color w:val="auto"/>
        </w:rPr>
        <w:t xml:space="preserve"> by examining the tenure-tenure track faculty versus the established hiring plan per college. </w:t>
      </w:r>
      <w:r w:rsidRPr="00EA1306">
        <w:rPr>
          <w:rStyle w:val="None"/>
          <w:rFonts w:ascii="ITC Stone Sans Std Medium" w:hAnsi="ITC Stone Sans Std Medium" w:cs="Times New Roman"/>
          <w:i/>
          <w:iCs/>
          <w:color w:val="auto"/>
        </w:rPr>
        <w:t>(Ongoing)</w:t>
      </w:r>
    </w:p>
    <w:p w14:paraId="10171349" w14:textId="77777777" w:rsidR="005045E9" w:rsidRPr="00EA1306" w:rsidRDefault="005045E9" w:rsidP="00682F47">
      <w:pPr>
        <w:pStyle w:val="BodyA"/>
        <w:rPr>
          <w:rStyle w:val="None"/>
          <w:rFonts w:ascii="ITC Stone Sans Std Medium" w:eastAsia="Times New Roman" w:hAnsi="ITC Stone Sans Std Medium" w:cs="Times New Roman"/>
          <w:color w:val="auto"/>
        </w:rPr>
      </w:pPr>
    </w:p>
    <w:p w14:paraId="604B93FC" w14:textId="77777777" w:rsidR="005045E9" w:rsidRPr="00EA1306" w:rsidRDefault="002A128D" w:rsidP="00682F47">
      <w:pPr>
        <w:pStyle w:val="BodyA"/>
        <w:rPr>
          <w:rStyle w:val="None"/>
          <w:rFonts w:ascii="ITC Stone Sans Std Medium" w:hAnsi="ITC Stone Sans Std Medium" w:cs="Times New Roman"/>
          <w:i/>
          <w:iCs/>
          <w:color w:val="auto"/>
        </w:rPr>
      </w:pPr>
      <w:r w:rsidRPr="00EA1306">
        <w:rPr>
          <w:rStyle w:val="None"/>
          <w:rFonts w:ascii="ITC Stone Sans Std Medium" w:hAnsi="ITC Stone Sans Std Medium" w:cs="Times New Roman"/>
          <w:color w:val="auto"/>
        </w:rPr>
        <w:t>5.2.1.4</w:t>
      </w:r>
      <w:r w:rsidRPr="00EA1306">
        <w:rPr>
          <w:rStyle w:val="None"/>
          <w:rFonts w:ascii="ITC Stone Sans Std Medium" w:hAnsi="ITC Stone Sans Std Medium" w:cs="Times New Roman"/>
          <w:color w:val="auto"/>
        </w:rPr>
        <w:tab/>
        <w:t xml:space="preserve">Maintain an appropriate balance between faculty ranks. The comprehensive faculty hiring plan (F17-F21) has been designed to achieve this balance. The faculty plan includes targets to assess progress. </w:t>
      </w:r>
      <w:r w:rsidRPr="00EA1306">
        <w:rPr>
          <w:rStyle w:val="None"/>
          <w:rFonts w:ascii="ITC Stone Sans Std Medium" w:hAnsi="ITC Stone Sans Std Medium" w:cs="Times New Roman"/>
          <w:i/>
          <w:iCs/>
          <w:color w:val="auto"/>
        </w:rPr>
        <w:t>(Ongoing)</w:t>
      </w:r>
    </w:p>
    <w:p w14:paraId="4E791ACA" w14:textId="77777777" w:rsidR="005045E9" w:rsidRPr="00EA1306" w:rsidRDefault="005045E9" w:rsidP="00682F47">
      <w:pPr>
        <w:pStyle w:val="BodyA"/>
        <w:rPr>
          <w:rStyle w:val="None"/>
          <w:rFonts w:ascii="ITC Stone Sans Std Medium" w:eastAsia="Times New Roman" w:hAnsi="ITC Stone Sans Std Medium" w:cs="Times New Roman"/>
          <w:color w:val="auto"/>
        </w:rPr>
      </w:pPr>
    </w:p>
    <w:p w14:paraId="170594F9" w14:textId="77777777" w:rsidR="005045E9" w:rsidRPr="00EA1306" w:rsidRDefault="002A128D" w:rsidP="00682F47">
      <w:pPr>
        <w:pStyle w:val="BodyA"/>
        <w:rPr>
          <w:rStyle w:val="None"/>
          <w:rFonts w:ascii="ITC Stone Sans Std Medium" w:hAnsi="ITC Stone Sans Std Medium" w:cs="Times New Roman"/>
          <w:color w:val="auto"/>
        </w:rPr>
      </w:pPr>
      <w:r w:rsidRPr="00EA1306">
        <w:rPr>
          <w:rStyle w:val="None"/>
          <w:rFonts w:ascii="ITC Stone Sans Std Medium" w:hAnsi="ITC Stone Sans Std Medium" w:cs="Times New Roman"/>
          <w:color w:val="auto"/>
        </w:rPr>
        <w:t xml:space="preserve">5.2.1.5 Enhance faculty diversity through targeted recruitment and retention, by setting up a pool of funds for targeted hires.  NJIT has established a pool of funds for targeted hires and has been utilizing this incentive to attract and retain underrepresented minorities and women.  The FY18 hiring plan has successfully recruited from these groups. Traditional diversity metrics, such as the number of underrepresented minority and women faculty hires, will be used to assess progress. </w:t>
      </w:r>
      <w:r w:rsidRPr="00EA1306">
        <w:rPr>
          <w:rStyle w:val="None"/>
          <w:rFonts w:ascii="ITC Stone Sans Std Medium" w:hAnsi="ITC Stone Sans Std Medium" w:cs="Times New Roman"/>
          <w:i/>
          <w:iCs/>
          <w:color w:val="auto"/>
        </w:rPr>
        <w:t>(Ongoing)</w:t>
      </w:r>
    </w:p>
    <w:p w14:paraId="4C30C2EA" w14:textId="77777777" w:rsidR="005045E9" w:rsidRPr="00EA1306" w:rsidRDefault="005045E9" w:rsidP="00682F47">
      <w:pPr>
        <w:pStyle w:val="BodyA"/>
        <w:rPr>
          <w:rStyle w:val="None"/>
          <w:rFonts w:ascii="ITC Stone Sans Std Medium" w:eastAsia="Times New Roman" w:hAnsi="ITC Stone Sans Std Medium" w:cs="Times New Roman"/>
          <w:color w:val="auto"/>
        </w:rPr>
      </w:pPr>
    </w:p>
    <w:p w14:paraId="05B2562A" w14:textId="77777777" w:rsidR="005045E9" w:rsidRPr="00EA1306" w:rsidRDefault="002A128D" w:rsidP="00682F47">
      <w:pPr>
        <w:pStyle w:val="BodyA"/>
        <w:rPr>
          <w:rStyle w:val="None"/>
          <w:rFonts w:ascii="ITC Stone Sans Std Medium" w:hAnsi="ITC Stone Sans Std Medium" w:cs="Times New Roman"/>
          <w:color w:val="auto"/>
        </w:rPr>
      </w:pPr>
      <w:r w:rsidRPr="00EA1306">
        <w:rPr>
          <w:rStyle w:val="None"/>
          <w:rFonts w:ascii="ITC Stone Sans Std Medium" w:hAnsi="ITC Stone Sans Std Medium" w:cs="Times New Roman"/>
          <w:color w:val="auto"/>
        </w:rPr>
        <w:t>5.2.1.6</w:t>
      </w:r>
      <w:r w:rsidRPr="00EA1306">
        <w:rPr>
          <w:rStyle w:val="None"/>
          <w:rFonts w:ascii="ITC Stone Sans Std Medium" w:hAnsi="ITC Stone Sans Std Medium" w:cs="Times New Roman"/>
          <w:color w:val="auto"/>
        </w:rPr>
        <w:tab/>
        <w:t xml:space="preserve">Develop family-friendly hiring practices by becoming a member of the Higher Education Recruitment Consortium (HERC), which works to connect academic spouses and partners with employment. As a member of the New Jersey - Eastern Pennsylvania - Delaware Chapter of the Higher Education Recruitment Consortium (HERC), which supports the efforts of each of its member institutions to recruit and retain outstanding faculty, administrators, and staff through the sharing of information and resources. NJIT’s HERC membership allows us to facilitate connections with other local colleges and universities that can help with dual-career issues.  HERC maintains its list of dual-career resources and provides a dual-career search engine as well. Faculty hiring outcomes will be examined to determine if academic spouses and partners were able to obtain employment if requested. </w:t>
      </w:r>
      <w:r w:rsidRPr="00EA1306">
        <w:rPr>
          <w:rStyle w:val="None"/>
          <w:rFonts w:ascii="ITC Stone Sans Std Medium" w:hAnsi="ITC Stone Sans Std Medium" w:cs="Times New Roman"/>
          <w:i/>
          <w:iCs/>
          <w:color w:val="auto"/>
        </w:rPr>
        <w:t>(100% Complete)</w:t>
      </w:r>
    </w:p>
    <w:p w14:paraId="25A043DB" w14:textId="77777777" w:rsidR="005045E9" w:rsidRPr="00EA1306" w:rsidRDefault="005045E9" w:rsidP="00682F47">
      <w:pPr>
        <w:pStyle w:val="BodyA"/>
        <w:rPr>
          <w:rStyle w:val="None"/>
          <w:rFonts w:ascii="ITC Stone Sans Std Medium" w:eastAsia="Times New Roman" w:hAnsi="ITC Stone Sans Std Medium" w:cs="Times New Roman"/>
          <w:color w:val="auto"/>
        </w:rPr>
      </w:pPr>
    </w:p>
    <w:p w14:paraId="1057DDB0" w14:textId="0653C04A" w:rsidR="005045E9" w:rsidRPr="00EA1306" w:rsidRDefault="002A128D" w:rsidP="00682F47">
      <w:pPr>
        <w:pStyle w:val="BodyA"/>
        <w:rPr>
          <w:rStyle w:val="None"/>
          <w:rFonts w:ascii="ITC Stone Sans Std Medium" w:hAnsi="ITC Stone Sans Std Medium" w:cs="Times New Roman"/>
          <w:color w:val="auto"/>
        </w:rPr>
      </w:pPr>
      <w:r w:rsidRPr="00EA1306">
        <w:rPr>
          <w:rStyle w:val="None"/>
          <w:rFonts w:ascii="ITC Stone Sans Std Medium" w:hAnsi="ITC Stone Sans Std Medium" w:cs="Times New Roman"/>
          <w:color w:val="auto"/>
        </w:rPr>
        <w:t>5.2.1.7</w:t>
      </w:r>
      <w:r w:rsidRPr="00EA1306">
        <w:rPr>
          <w:rStyle w:val="None"/>
          <w:rFonts w:ascii="ITC Stone Sans Std Medium" w:hAnsi="ITC Stone Sans Std Medium" w:cs="Times New Roman"/>
          <w:color w:val="auto"/>
        </w:rPr>
        <w:tab/>
        <w:t xml:space="preserve">Develop a mentoring plan for both faculty and instructional staff by setting up specific plans within each college. CSLA </w:t>
      </w:r>
      <w:r w:rsidR="001A3F63" w:rsidRPr="00EA1306">
        <w:rPr>
          <w:rStyle w:val="None"/>
          <w:rFonts w:ascii="ITC Stone Sans Std Medium" w:hAnsi="ITC Stone Sans Std Medium" w:cs="Times New Roman"/>
          <w:color w:val="auto"/>
        </w:rPr>
        <w:t>has developed a plan and implementation is in process</w:t>
      </w:r>
      <w:r w:rsidRPr="00EA1306">
        <w:rPr>
          <w:rStyle w:val="None"/>
          <w:rFonts w:ascii="ITC Stone Sans Std Medium" w:hAnsi="ITC Stone Sans Std Medium" w:cs="Times New Roman"/>
          <w:color w:val="auto"/>
        </w:rPr>
        <w:t xml:space="preserve">. The balance of the Colleges continue to work on the development of their plans.  This tactic will be assessed based on the completion of the mentoring plan in each of the Colleges. </w:t>
      </w:r>
      <w:r w:rsidRPr="00EA1306">
        <w:rPr>
          <w:rStyle w:val="None"/>
          <w:rFonts w:ascii="ITC Stone Sans Std Medium" w:hAnsi="ITC Stone Sans Std Medium" w:cs="Times New Roman"/>
          <w:i/>
          <w:iCs/>
          <w:color w:val="auto"/>
        </w:rPr>
        <w:t>(Ongoing)</w:t>
      </w:r>
    </w:p>
    <w:p w14:paraId="15E05419" w14:textId="77777777" w:rsidR="005045E9" w:rsidRPr="00EA1306" w:rsidRDefault="005045E9" w:rsidP="00682F47">
      <w:pPr>
        <w:pStyle w:val="BodyA"/>
        <w:rPr>
          <w:rStyle w:val="None"/>
          <w:rFonts w:ascii="ITC Stone Sans Std Medium" w:eastAsia="Times New Roman" w:hAnsi="ITC Stone Sans Std Medium" w:cs="Times New Roman"/>
          <w:color w:val="auto"/>
        </w:rPr>
      </w:pPr>
    </w:p>
    <w:p w14:paraId="5A070E89" w14:textId="77777777" w:rsidR="005045E9" w:rsidRPr="00EA1306" w:rsidRDefault="002A128D" w:rsidP="00682F47">
      <w:pPr>
        <w:pStyle w:val="BodyA"/>
        <w:ind w:firstLine="720"/>
        <w:rPr>
          <w:rStyle w:val="None"/>
          <w:rFonts w:ascii="ITC Stone Sans Std Medium" w:hAnsi="ITC Stone Sans Std Medium" w:cs="Times New Roman"/>
          <w:i/>
          <w:iCs/>
          <w:color w:val="auto"/>
        </w:rPr>
      </w:pPr>
      <w:r w:rsidRPr="00EA1306">
        <w:rPr>
          <w:rStyle w:val="None"/>
          <w:rFonts w:ascii="ITC Stone Sans Std Medium" w:hAnsi="ITC Stone Sans Std Medium" w:cs="Times New Roman"/>
          <w:i/>
          <w:iCs/>
          <w:color w:val="auto"/>
        </w:rPr>
        <w:t>5.2.2</w:t>
      </w:r>
      <w:r w:rsidRPr="00EA1306">
        <w:rPr>
          <w:rStyle w:val="None"/>
          <w:rFonts w:ascii="ITC Stone Sans Std Medium" w:hAnsi="ITC Stone Sans Std Medium" w:cs="Times New Roman"/>
          <w:i/>
          <w:iCs/>
          <w:color w:val="auto"/>
        </w:rPr>
        <w:tab/>
        <w:t>Refine Metrics for Faculty Assessment</w:t>
      </w:r>
    </w:p>
    <w:p w14:paraId="5BC5743C" w14:textId="77777777" w:rsidR="005045E9" w:rsidRPr="00EA1306" w:rsidRDefault="005045E9" w:rsidP="00682F47">
      <w:pPr>
        <w:pStyle w:val="BodyA"/>
        <w:rPr>
          <w:rStyle w:val="None"/>
          <w:rFonts w:ascii="ITC Stone Sans Std Medium" w:eastAsia="Times New Roman" w:hAnsi="ITC Stone Sans Std Medium" w:cs="Times New Roman"/>
          <w:color w:val="auto"/>
        </w:rPr>
      </w:pPr>
    </w:p>
    <w:p w14:paraId="4109132A" w14:textId="68D3EB37" w:rsidR="005045E9" w:rsidRPr="00EA1306" w:rsidRDefault="002A128D" w:rsidP="00682F47">
      <w:pPr>
        <w:pStyle w:val="BodyA"/>
        <w:rPr>
          <w:rStyle w:val="None"/>
          <w:rFonts w:ascii="ITC Stone Sans Std Medium" w:hAnsi="ITC Stone Sans Std Medium" w:cs="Times New Roman"/>
          <w:color w:val="auto"/>
        </w:rPr>
      </w:pPr>
      <w:r w:rsidRPr="00EA1306">
        <w:rPr>
          <w:rStyle w:val="None"/>
          <w:rFonts w:ascii="ITC Stone Sans Std Medium" w:hAnsi="ITC Stone Sans Std Medium" w:cs="Times New Roman"/>
          <w:color w:val="auto"/>
        </w:rPr>
        <w:t>5.2.2.1</w:t>
      </w:r>
      <w:r w:rsidRPr="00EA1306">
        <w:rPr>
          <w:rStyle w:val="None"/>
          <w:rFonts w:ascii="ITC Stone Sans Std Medium" w:hAnsi="ITC Stone Sans Std Medium" w:cs="Times New Roman"/>
          <w:color w:val="auto"/>
        </w:rPr>
        <w:tab/>
        <w:t xml:space="preserve">Understand the key factors in faculty success by asking colleges to provide data needed to identify useful metrics by the end of the year.  </w:t>
      </w:r>
      <w:r w:rsidR="001A3F63" w:rsidRPr="00EA1306">
        <w:rPr>
          <w:rStyle w:val="None"/>
          <w:rFonts w:ascii="ITC Stone Sans Std Medium" w:hAnsi="ITC Stone Sans Std Medium" w:cs="Times New Roman"/>
          <w:color w:val="auto"/>
        </w:rPr>
        <w:t xml:space="preserve">The Faculty Senate has a subcommittee examining metrics and methodologies for faculty assessment. </w:t>
      </w:r>
      <w:r w:rsidRPr="00EA1306">
        <w:rPr>
          <w:rStyle w:val="None"/>
          <w:rFonts w:ascii="ITC Stone Sans Std Medium" w:hAnsi="ITC Stone Sans Std Medium" w:cs="Times New Roman"/>
          <w:i/>
          <w:iCs/>
          <w:color w:val="auto"/>
        </w:rPr>
        <w:t>(Planned)</w:t>
      </w:r>
    </w:p>
    <w:p w14:paraId="14310548" w14:textId="77777777" w:rsidR="005045E9" w:rsidRPr="00EA1306" w:rsidRDefault="005045E9" w:rsidP="00682F47">
      <w:pPr>
        <w:pStyle w:val="BodyA"/>
        <w:rPr>
          <w:rStyle w:val="None"/>
          <w:rFonts w:ascii="ITC Stone Sans Std Medium" w:eastAsia="Times New Roman" w:hAnsi="ITC Stone Sans Std Medium" w:cs="Times New Roman"/>
          <w:color w:val="auto"/>
        </w:rPr>
      </w:pPr>
    </w:p>
    <w:p w14:paraId="37A45886" w14:textId="77777777" w:rsidR="005045E9" w:rsidRPr="00EA1306" w:rsidRDefault="002A128D" w:rsidP="00682F47">
      <w:pPr>
        <w:pStyle w:val="BodyA"/>
        <w:rPr>
          <w:rStyle w:val="None"/>
          <w:rFonts w:ascii="ITC Stone Sans Std Medium" w:hAnsi="ITC Stone Sans Std Medium" w:cs="Times New Roman"/>
          <w:color w:val="auto"/>
        </w:rPr>
      </w:pPr>
      <w:r w:rsidRPr="00EA1306">
        <w:rPr>
          <w:rStyle w:val="None"/>
          <w:rFonts w:ascii="ITC Stone Sans Std Medium" w:hAnsi="ITC Stone Sans Std Medium" w:cs="Times New Roman"/>
          <w:color w:val="auto"/>
        </w:rPr>
        <w:lastRenderedPageBreak/>
        <w:t>5.2.2.2</w:t>
      </w:r>
      <w:r w:rsidRPr="00EA1306">
        <w:rPr>
          <w:rStyle w:val="None"/>
          <w:rFonts w:ascii="ITC Stone Sans Std Medium" w:hAnsi="ITC Stone Sans Std Medium" w:cs="Times New Roman"/>
          <w:color w:val="auto"/>
        </w:rPr>
        <w:tab/>
        <w:t xml:space="preserve">Benchmark teaching load based on scholarly research and funding at comparable institutions by analyzing the national Delaware Faculty Load Study. </w:t>
      </w:r>
      <w:r w:rsidRPr="00EA1306">
        <w:rPr>
          <w:rStyle w:val="None"/>
          <w:rFonts w:ascii="ITC Stone Sans Std Medium" w:hAnsi="ITC Stone Sans Std Medium" w:cs="Times New Roman"/>
          <w:i/>
          <w:iCs/>
          <w:color w:val="auto"/>
        </w:rPr>
        <w:t>(100% Complete)</w:t>
      </w:r>
    </w:p>
    <w:p w14:paraId="36E4DD74" w14:textId="77777777" w:rsidR="005045E9" w:rsidRPr="00EA1306" w:rsidRDefault="005045E9" w:rsidP="00682F47">
      <w:pPr>
        <w:pStyle w:val="BodyA"/>
        <w:rPr>
          <w:rStyle w:val="None"/>
          <w:rFonts w:ascii="ITC Stone Sans Std Medium" w:eastAsia="Times New Roman" w:hAnsi="ITC Stone Sans Std Medium" w:cs="Times New Roman"/>
          <w:color w:val="auto"/>
        </w:rPr>
      </w:pPr>
    </w:p>
    <w:p w14:paraId="05107DA4" w14:textId="77777777" w:rsidR="005045E9" w:rsidRPr="00EA1306" w:rsidRDefault="002A128D" w:rsidP="00682F47">
      <w:pPr>
        <w:pStyle w:val="BodyA"/>
        <w:rPr>
          <w:rStyle w:val="None"/>
          <w:rFonts w:ascii="ITC Stone Sans Std Medium" w:hAnsi="ITC Stone Sans Std Medium" w:cs="Times New Roman"/>
          <w:color w:val="auto"/>
        </w:rPr>
      </w:pPr>
      <w:r w:rsidRPr="00EA1306">
        <w:rPr>
          <w:rStyle w:val="None"/>
          <w:rFonts w:ascii="ITC Stone Sans Std Medium" w:hAnsi="ITC Stone Sans Std Medium" w:cs="Times New Roman"/>
          <w:color w:val="auto"/>
        </w:rPr>
        <w:t xml:space="preserve">5.2.2.3 Implement a transition-to-retirement program where faculty can reduce hours, responsibilities, and compensation by offering a Faculty Separation Incentive Program (FSIP). </w:t>
      </w:r>
      <w:r w:rsidRPr="00EA1306">
        <w:rPr>
          <w:rStyle w:val="None"/>
          <w:rFonts w:ascii="ITC Stone Sans Std Medium" w:hAnsi="ITC Stone Sans Std Medium" w:cs="Times New Roman"/>
          <w:i/>
          <w:iCs/>
          <w:color w:val="auto"/>
        </w:rPr>
        <w:t>(100% Complete)</w:t>
      </w:r>
    </w:p>
    <w:p w14:paraId="64B0AF87" w14:textId="77777777" w:rsidR="005045E9" w:rsidRPr="00EA1306" w:rsidRDefault="005045E9" w:rsidP="00682F47">
      <w:pPr>
        <w:pStyle w:val="BodyA"/>
        <w:rPr>
          <w:rStyle w:val="None"/>
          <w:rFonts w:ascii="ITC Stone Sans Std Medium" w:eastAsia="Times New Roman" w:hAnsi="ITC Stone Sans Std Medium" w:cs="Times New Roman"/>
          <w:color w:val="auto"/>
        </w:rPr>
      </w:pPr>
    </w:p>
    <w:p w14:paraId="694ABBA9" w14:textId="77777777" w:rsidR="005045E9" w:rsidRPr="00EA1306" w:rsidRDefault="005045E9" w:rsidP="00682F47">
      <w:pPr>
        <w:pStyle w:val="BodyA"/>
        <w:rPr>
          <w:rStyle w:val="None"/>
          <w:rFonts w:ascii="ITC Stone Sans Std Medium" w:eastAsia="Times New Roman" w:hAnsi="ITC Stone Sans Std Medium" w:cs="Times New Roman"/>
          <w:b/>
          <w:bCs/>
          <w:color w:val="auto"/>
        </w:rPr>
      </w:pPr>
    </w:p>
    <w:p w14:paraId="730E38A1" w14:textId="77777777" w:rsidR="005045E9" w:rsidRPr="00EA1306" w:rsidRDefault="002A128D" w:rsidP="00682F47">
      <w:pPr>
        <w:pStyle w:val="BodyA"/>
        <w:outlineLvl w:val="0"/>
        <w:rPr>
          <w:rStyle w:val="None"/>
          <w:rFonts w:ascii="ITC Stone Sans Std Medium" w:hAnsi="ITC Stone Sans Std Medium" w:cs="Times New Roman"/>
          <w:b/>
          <w:bCs/>
          <w:color w:val="auto"/>
        </w:rPr>
      </w:pPr>
      <w:r w:rsidRPr="00EA1306">
        <w:rPr>
          <w:rStyle w:val="None"/>
          <w:rFonts w:ascii="ITC Stone Sans Std Medium" w:hAnsi="ITC Stone Sans Std Medium" w:cs="Times New Roman"/>
          <w:b/>
          <w:bCs/>
          <w:color w:val="auto"/>
        </w:rPr>
        <w:t>Objective 5.3 – Research Investment</w:t>
      </w:r>
    </w:p>
    <w:p w14:paraId="15C3C89F" w14:textId="77777777" w:rsidR="005045E9" w:rsidRPr="00EA1306" w:rsidRDefault="005045E9" w:rsidP="00682F47">
      <w:pPr>
        <w:pStyle w:val="BodyA"/>
        <w:rPr>
          <w:rStyle w:val="None"/>
          <w:rFonts w:ascii="ITC Stone Sans Std Medium" w:eastAsia="Times New Roman" w:hAnsi="ITC Stone Sans Std Medium" w:cs="Times New Roman"/>
          <w:color w:val="auto"/>
        </w:rPr>
      </w:pPr>
    </w:p>
    <w:p w14:paraId="12F4457F" w14:textId="77777777" w:rsidR="005045E9" w:rsidRPr="00EA1306" w:rsidRDefault="002A128D" w:rsidP="00682F47">
      <w:pPr>
        <w:pStyle w:val="BodyA"/>
        <w:ind w:firstLine="720"/>
        <w:outlineLvl w:val="0"/>
        <w:rPr>
          <w:rStyle w:val="None"/>
          <w:rFonts w:ascii="ITC Stone Sans Std Medium" w:hAnsi="ITC Stone Sans Std Medium" w:cs="Times New Roman"/>
          <w:i/>
          <w:iCs/>
          <w:color w:val="auto"/>
        </w:rPr>
      </w:pPr>
      <w:r w:rsidRPr="00EA1306">
        <w:rPr>
          <w:rStyle w:val="None"/>
          <w:rFonts w:ascii="ITC Stone Sans Std Medium" w:hAnsi="ITC Stone Sans Std Medium" w:cs="Times New Roman"/>
          <w:i/>
          <w:iCs/>
          <w:color w:val="auto"/>
        </w:rPr>
        <w:t>5.3.1</w:t>
      </w:r>
      <w:r w:rsidRPr="00EA1306">
        <w:rPr>
          <w:rStyle w:val="None"/>
          <w:rFonts w:ascii="ITC Stone Sans Std Medium" w:hAnsi="ITC Stone Sans Std Medium" w:cs="Times New Roman"/>
          <w:i/>
          <w:iCs/>
          <w:color w:val="auto"/>
        </w:rPr>
        <w:tab/>
        <w:t xml:space="preserve">Automate Pre- and Post-Award Administration </w:t>
      </w:r>
    </w:p>
    <w:p w14:paraId="401AC26C" w14:textId="77777777" w:rsidR="005045E9" w:rsidRPr="00EA1306" w:rsidRDefault="005045E9" w:rsidP="00682F47">
      <w:pPr>
        <w:pStyle w:val="BodyA"/>
        <w:rPr>
          <w:rStyle w:val="None"/>
          <w:rFonts w:ascii="ITC Stone Sans Std Medium" w:eastAsia="Times New Roman" w:hAnsi="ITC Stone Sans Std Medium" w:cs="Times New Roman"/>
          <w:color w:val="auto"/>
        </w:rPr>
      </w:pPr>
    </w:p>
    <w:p w14:paraId="5DA1864B" w14:textId="77777777" w:rsidR="005045E9" w:rsidRPr="00EA1306" w:rsidRDefault="002A128D" w:rsidP="00682F47">
      <w:pPr>
        <w:pStyle w:val="BodyA"/>
        <w:rPr>
          <w:rStyle w:val="None"/>
          <w:rFonts w:ascii="ITC Stone Sans Std Medium" w:hAnsi="ITC Stone Sans Std Medium" w:cs="Times New Roman"/>
          <w:color w:val="auto"/>
        </w:rPr>
      </w:pPr>
      <w:r w:rsidRPr="00EA1306">
        <w:rPr>
          <w:rStyle w:val="None"/>
          <w:rFonts w:ascii="ITC Stone Sans Std Medium" w:hAnsi="ITC Stone Sans Std Medium" w:cs="Times New Roman"/>
          <w:color w:val="auto"/>
        </w:rPr>
        <w:t>5.3.1.1</w:t>
      </w:r>
      <w:r w:rsidRPr="00EA1306">
        <w:rPr>
          <w:rStyle w:val="None"/>
          <w:rFonts w:ascii="ITC Stone Sans Std Medium" w:hAnsi="ITC Stone Sans Std Medium" w:cs="Times New Roman"/>
          <w:color w:val="auto"/>
        </w:rPr>
        <w:tab/>
        <w:t xml:space="preserve">Achieve excellence in the delivery of services in sponsored research through automation by fully implementing the Streamlyne (Ekualiti KC) – Grant Management Software system which </w:t>
      </w:r>
      <w:r w:rsidRPr="00AB177B">
        <w:rPr>
          <w:rStyle w:val="None"/>
          <w:rFonts w:ascii="ITC Stone Sans Std Medium" w:hAnsi="ITC Stone Sans Std Medium" w:cs="Times New Roman"/>
          <w:noProof/>
          <w:color w:val="auto"/>
        </w:rPr>
        <w:t>was purchased</w:t>
      </w:r>
      <w:r w:rsidRPr="00EA1306">
        <w:rPr>
          <w:rStyle w:val="None"/>
          <w:rFonts w:ascii="ITC Stone Sans Std Medium" w:hAnsi="ITC Stone Sans Std Medium" w:cs="Times New Roman"/>
          <w:color w:val="auto"/>
        </w:rPr>
        <w:t xml:space="preserve"> at the end of FY15. Training started February 2016. The proposal submission module is fully operational and </w:t>
      </w:r>
      <w:r w:rsidRPr="00AB177B">
        <w:rPr>
          <w:rStyle w:val="None"/>
          <w:rFonts w:ascii="ITC Stone Sans Std Medium" w:hAnsi="ITC Stone Sans Std Medium" w:cs="Times New Roman"/>
          <w:noProof/>
          <w:color w:val="auto"/>
        </w:rPr>
        <w:t>being used</w:t>
      </w:r>
      <w:r w:rsidRPr="00EA1306">
        <w:rPr>
          <w:rStyle w:val="None"/>
          <w:rFonts w:ascii="ITC Stone Sans Std Medium" w:hAnsi="ITC Stone Sans Std Medium" w:cs="Times New Roman"/>
          <w:color w:val="auto"/>
        </w:rPr>
        <w:t xml:space="preserve"> since January 2017 for all proposal submissions.  Grant award reporting module is being implemented now and will be available with a dashboard of proposal submission and award reporting to faculty, chairs and deans by September 2018. The IRB module </w:t>
      </w:r>
      <w:r w:rsidRPr="00AB177B">
        <w:rPr>
          <w:rStyle w:val="None"/>
          <w:rFonts w:ascii="ITC Stone Sans Std Medium" w:hAnsi="ITC Stone Sans Std Medium" w:cs="Times New Roman"/>
          <w:noProof/>
          <w:color w:val="auto"/>
        </w:rPr>
        <w:t>is implemented</w:t>
      </w:r>
      <w:r w:rsidRPr="00EA1306">
        <w:rPr>
          <w:rStyle w:val="None"/>
          <w:rFonts w:ascii="ITC Stone Sans Std Medium" w:hAnsi="ITC Stone Sans Std Medium" w:cs="Times New Roman"/>
          <w:color w:val="auto"/>
        </w:rPr>
        <w:t xml:space="preserve"> and available to faculty. Other research compliance modules including IBC IACUC are being implemented and will be available in Fall. This tactic will be assessed based on the percentage of submissions </w:t>
      </w:r>
      <w:r w:rsidRPr="00AB177B">
        <w:rPr>
          <w:rStyle w:val="None"/>
          <w:rFonts w:ascii="ITC Stone Sans Std Medium" w:hAnsi="ITC Stone Sans Std Medium" w:cs="Times New Roman"/>
          <w:noProof/>
          <w:color w:val="auto"/>
        </w:rPr>
        <w:t>being made</w:t>
      </w:r>
      <w:r w:rsidRPr="00EA1306">
        <w:rPr>
          <w:rStyle w:val="None"/>
          <w:rFonts w:ascii="ITC Stone Sans Std Medium" w:hAnsi="ITC Stone Sans Std Medium" w:cs="Times New Roman"/>
          <w:color w:val="auto"/>
        </w:rPr>
        <w:t xml:space="preserve"> through the system versus the total number of submissions. (100% Complete)</w:t>
      </w:r>
    </w:p>
    <w:p w14:paraId="18A9DC04" w14:textId="77777777" w:rsidR="005045E9" w:rsidRPr="00EA1306" w:rsidRDefault="005045E9" w:rsidP="00682F47">
      <w:pPr>
        <w:pStyle w:val="BodyA"/>
        <w:rPr>
          <w:rStyle w:val="None"/>
          <w:rFonts w:ascii="ITC Stone Sans Std Medium" w:eastAsia="Times New Roman" w:hAnsi="ITC Stone Sans Std Medium" w:cs="Times New Roman"/>
          <w:color w:val="auto"/>
        </w:rPr>
      </w:pPr>
    </w:p>
    <w:p w14:paraId="476A4717" w14:textId="52D355A9" w:rsidR="005045E9" w:rsidRPr="00EA1306" w:rsidRDefault="002A128D" w:rsidP="00682F47">
      <w:pPr>
        <w:pStyle w:val="BodyA"/>
        <w:rPr>
          <w:rStyle w:val="None"/>
          <w:rFonts w:ascii="ITC Stone Sans Std Medium" w:hAnsi="ITC Stone Sans Std Medium" w:cs="Times New Roman"/>
          <w:color w:val="auto"/>
        </w:rPr>
      </w:pPr>
      <w:r w:rsidRPr="00EA1306">
        <w:rPr>
          <w:rStyle w:val="None"/>
          <w:rFonts w:ascii="ITC Stone Sans Std Medium" w:hAnsi="ITC Stone Sans Std Medium" w:cs="Times New Roman"/>
          <w:color w:val="auto"/>
        </w:rPr>
        <w:t>5.3.1.2</w:t>
      </w:r>
      <w:r w:rsidRPr="00EA1306">
        <w:rPr>
          <w:rStyle w:val="None"/>
          <w:rFonts w:ascii="ITC Stone Sans Std Medium" w:hAnsi="ITC Stone Sans Std Medium" w:cs="Times New Roman"/>
          <w:color w:val="auto"/>
        </w:rPr>
        <w:tab/>
        <w:t xml:space="preserve">Streamline grants management by launching electronic processing of grant expenses. A Banner Finance module will expedite grant invoicing and the collection of grant receivables, improving the university’s ‘grant-related’ cash-flow.  A protocol is being developed to manage proactively and follow-up on grants and contracts expenditures versus elapsed duration of the awards to ensure optimal grant management. Research expense and burn rate reporting has </w:t>
      </w:r>
      <w:r w:rsidRPr="00AB177B">
        <w:rPr>
          <w:rStyle w:val="None"/>
          <w:rFonts w:ascii="ITC Stone Sans Std Medium" w:hAnsi="ITC Stone Sans Std Medium" w:cs="Times New Roman"/>
          <w:noProof/>
          <w:color w:val="auto"/>
        </w:rPr>
        <w:t>been implemented</w:t>
      </w:r>
      <w:r w:rsidRPr="00EA1306">
        <w:rPr>
          <w:rStyle w:val="None"/>
          <w:rFonts w:ascii="ITC Stone Sans Std Medium" w:hAnsi="ITC Stone Sans Std Medium" w:cs="Times New Roman"/>
          <w:color w:val="auto"/>
        </w:rPr>
        <w:t>. Since Fall 2017, monthly research expense reports on all grants are sent out to all PIs, chairs</w:t>
      </w:r>
      <w:r w:rsidR="002D1161">
        <w:rPr>
          <w:rStyle w:val="None"/>
          <w:rFonts w:ascii="ITC Stone Sans Std Medium" w:hAnsi="ITC Stone Sans Std Medium" w:cs="Times New Roman"/>
          <w:color w:val="auto"/>
        </w:rPr>
        <w:t>,</w:t>
      </w:r>
      <w:r w:rsidRPr="00EA1306">
        <w:rPr>
          <w:rStyle w:val="None"/>
          <w:rFonts w:ascii="ITC Stone Sans Std Medium" w:hAnsi="ITC Stone Sans Std Medium" w:cs="Times New Roman"/>
          <w:color w:val="auto"/>
        </w:rPr>
        <w:t xml:space="preserve"> </w:t>
      </w:r>
      <w:r w:rsidRPr="002D1161">
        <w:rPr>
          <w:rStyle w:val="None"/>
          <w:rFonts w:ascii="ITC Stone Sans Std Medium" w:hAnsi="ITC Stone Sans Std Medium" w:cs="Times New Roman"/>
          <w:noProof/>
          <w:color w:val="auto"/>
        </w:rPr>
        <w:t>and</w:t>
      </w:r>
      <w:r w:rsidRPr="00EA1306">
        <w:rPr>
          <w:rStyle w:val="None"/>
          <w:rFonts w:ascii="ITC Stone Sans Std Medium" w:hAnsi="ITC Stone Sans Std Medium" w:cs="Times New Roman"/>
          <w:color w:val="auto"/>
        </w:rPr>
        <w:t xml:space="preserve"> deans. </w:t>
      </w:r>
      <w:r w:rsidR="002D1161" w:rsidRPr="002D1161">
        <w:rPr>
          <w:rStyle w:val="None"/>
          <w:rFonts w:ascii="ITC Stone Sans Std Medium" w:hAnsi="ITC Stone Sans Std Medium" w:cs="Times New Roman"/>
          <w:noProof/>
          <w:color w:val="auto"/>
        </w:rPr>
        <w:t>Stre</w:t>
      </w:r>
      <w:r w:rsidRPr="002D1161">
        <w:rPr>
          <w:rStyle w:val="None"/>
          <w:rFonts w:ascii="ITC Stone Sans Std Medium" w:hAnsi="ITC Stone Sans Std Medium" w:cs="Times New Roman"/>
          <w:noProof/>
          <w:color w:val="auto"/>
        </w:rPr>
        <w:t>amlyne</w:t>
      </w:r>
      <w:r w:rsidRPr="00EA1306">
        <w:rPr>
          <w:rStyle w:val="None"/>
          <w:rFonts w:ascii="ITC Stone Sans Std Medium" w:hAnsi="ITC Stone Sans Std Medium" w:cs="Times New Roman"/>
          <w:color w:val="auto"/>
        </w:rPr>
        <w:t>-Banner integration is being implemented and expected to be completed by Fall 2018.  Percent complete progress on the implementation of the Banner Finance module will be the assessment for this tactic. (</w:t>
      </w:r>
      <w:r w:rsidR="00A321D8" w:rsidRPr="00EA1306">
        <w:rPr>
          <w:rStyle w:val="None"/>
          <w:rFonts w:ascii="ITC Stone Sans Std Medium" w:hAnsi="ITC Stone Sans Std Medium" w:cs="Times New Roman"/>
          <w:color w:val="auto"/>
        </w:rPr>
        <w:t>80</w:t>
      </w:r>
      <w:r w:rsidRPr="00EA1306">
        <w:rPr>
          <w:rStyle w:val="None"/>
          <w:rFonts w:ascii="ITC Stone Sans Std Medium" w:hAnsi="ITC Stone Sans Std Medium" w:cs="Times New Roman"/>
          <w:color w:val="auto"/>
        </w:rPr>
        <w:t>% Complete)</w:t>
      </w:r>
    </w:p>
    <w:p w14:paraId="53361BB0" w14:textId="77777777" w:rsidR="005045E9" w:rsidRPr="00EA1306" w:rsidRDefault="005045E9" w:rsidP="00682F47">
      <w:pPr>
        <w:pStyle w:val="BodyA"/>
        <w:rPr>
          <w:rStyle w:val="None"/>
          <w:rFonts w:ascii="ITC Stone Sans Std Medium" w:eastAsia="Times New Roman" w:hAnsi="ITC Stone Sans Std Medium" w:cs="Times New Roman"/>
          <w:color w:val="auto"/>
        </w:rPr>
      </w:pPr>
    </w:p>
    <w:p w14:paraId="5DD12313" w14:textId="77777777" w:rsidR="005045E9" w:rsidRPr="00EA1306" w:rsidRDefault="002A128D" w:rsidP="00682F47">
      <w:pPr>
        <w:pStyle w:val="BodyA"/>
        <w:ind w:firstLine="720"/>
        <w:rPr>
          <w:rStyle w:val="None"/>
          <w:rFonts w:ascii="ITC Stone Sans Std Medium" w:hAnsi="ITC Stone Sans Std Medium" w:cs="Times New Roman"/>
          <w:i/>
          <w:iCs/>
          <w:color w:val="auto"/>
        </w:rPr>
      </w:pPr>
      <w:r w:rsidRPr="00EA1306">
        <w:rPr>
          <w:rStyle w:val="None"/>
          <w:rFonts w:ascii="ITC Stone Sans Std Medium" w:hAnsi="ITC Stone Sans Std Medium" w:cs="Times New Roman"/>
          <w:i/>
          <w:iCs/>
          <w:color w:val="auto"/>
        </w:rPr>
        <w:t>5.3.2</w:t>
      </w:r>
      <w:r w:rsidRPr="00EA1306">
        <w:rPr>
          <w:rStyle w:val="None"/>
          <w:rFonts w:ascii="ITC Stone Sans Std Medium" w:hAnsi="ITC Stone Sans Std Medium" w:cs="Times New Roman"/>
          <w:i/>
          <w:iCs/>
          <w:color w:val="auto"/>
        </w:rPr>
        <w:tab/>
        <w:t>Improve Research Resources, Services, Equipment, and Facilities</w:t>
      </w:r>
    </w:p>
    <w:p w14:paraId="3B3B7E92" w14:textId="77777777" w:rsidR="005045E9" w:rsidRPr="00EA1306" w:rsidRDefault="005045E9" w:rsidP="00682F47">
      <w:pPr>
        <w:pStyle w:val="BodyA"/>
        <w:rPr>
          <w:rStyle w:val="None"/>
          <w:rFonts w:ascii="ITC Stone Sans Std Medium" w:eastAsia="Times New Roman" w:hAnsi="ITC Stone Sans Std Medium" w:cs="Times New Roman"/>
          <w:color w:val="auto"/>
        </w:rPr>
      </w:pPr>
    </w:p>
    <w:p w14:paraId="74738BBD" w14:textId="77777777" w:rsidR="005045E9" w:rsidRPr="00EA1306" w:rsidRDefault="002A128D" w:rsidP="00682F47">
      <w:pPr>
        <w:pStyle w:val="Body"/>
        <w:rPr>
          <w:rFonts w:ascii="ITC Stone Sans Std Medium" w:hAnsi="ITC Stone Sans Std Medium" w:cs="Times New Roman"/>
          <w:color w:val="auto"/>
        </w:rPr>
      </w:pPr>
      <w:r w:rsidRPr="00EA1306">
        <w:rPr>
          <w:rFonts w:ascii="ITC Stone Sans Std Medium" w:hAnsi="ITC Stone Sans Std Medium" w:cs="Times New Roman"/>
          <w:color w:val="auto"/>
        </w:rPr>
        <w:t>5.3.2.1</w:t>
      </w:r>
      <w:r w:rsidRPr="00EA1306">
        <w:rPr>
          <w:rFonts w:ascii="ITC Stone Sans Std Medium" w:hAnsi="ITC Stone Sans Std Medium" w:cs="Times New Roman"/>
          <w:color w:val="auto"/>
        </w:rPr>
        <w:tab/>
        <w:t xml:space="preserve">Strengthen research resources and services by submitting a proposal to the National Science Foundation for an S-STEM Scholar Program–Pathway to a STEM-educated workforce. Two Letters of Intent were filed with the National Science Foundation to be able to compete for the Inclusion across the Nation Communities of Learners of Undergraduate Underrepresented Discoveries in Engineering and Science. </w:t>
      </w:r>
      <w:r w:rsidRPr="00EA1306">
        <w:rPr>
          <w:rStyle w:val="None"/>
          <w:rFonts w:ascii="ITC Stone Sans Std Medium" w:hAnsi="ITC Stone Sans Std Medium" w:cs="Times New Roman"/>
          <w:i/>
          <w:iCs/>
          <w:color w:val="auto"/>
          <w:lang w:val="pt-PT"/>
        </w:rPr>
        <w:t>(100% Complete)</w:t>
      </w:r>
    </w:p>
    <w:p w14:paraId="0FC4D6A9" w14:textId="77777777" w:rsidR="005045E9" w:rsidRPr="00EA1306" w:rsidRDefault="005045E9" w:rsidP="00682F47">
      <w:pPr>
        <w:pStyle w:val="BodyA"/>
        <w:rPr>
          <w:rStyle w:val="None"/>
          <w:rFonts w:ascii="ITC Stone Sans Std Medium" w:eastAsia="Times New Roman" w:hAnsi="ITC Stone Sans Std Medium" w:cs="Times New Roman"/>
          <w:color w:val="auto"/>
        </w:rPr>
      </w:pPr>
    </w:p>
    <w:p w14:paraId="0D6BD4C2" w14:textId="2EBAF929" w:rsidR="005045E9" w:rsidRPr="00EA1306" w:rsidRDefault="002A128D" w:rsidP="00682F47">
      <w:pPr>
        <w:pStyle w:val="BodyA"/>
        <w:rPr>
          <w:rStyle w:val="None"/>
          <w:rFonts w:ascii="ITC Stone Sans Std Medium" w:hAnsi="ITC Stone Sans Std Medium" w:cs="Times New Roman"/>
          <w:color w:val="auto"/>
        </w:rPr>
      </w:pPr>
      <w:r w:rsidRPr="00EA1306">
        <w:rPr>
          <w:rStyle w:val="None"/>
          <w:rFonts w:ascii="ITC Stone Sans Std Medium" w:hAnsi="ITC Stone Sans Std Medium" w:cs="Times New Roman"/>
          <w:color w:val="auto"/>
        </w:rPr>
        <w:lastRenderedPageBreak/>
        <w:t>5.3.2.2 Collaborate with other universities for enhanced sharing of assets by initiating multi-institutional collaborations. These include the establishment of NJIT Institute of Brain and Neuroscience Research and its partnerships with Rutgers University, Robert Wood Johnson Medical School, NJ Medical School</w:t>
      </w:r>
      <w:r w:rsidR="002D1161">
        <w:rPr>
          <w:rStyle w:val="None"/>
          <w:rFonts w:ascii="ITC Stone Sans Std Medium" w:hAnsi="ITC Stone Sans Std Medium" w:cs="Times New Roman"/>
          <w:color w:val="auto"/>
        </w:rPr>
        <w:t>,</w:t>
      </w:r>
      <w:r w:rsidRPr="00EA1306">
        <w:rPr>
          <w:rStyle w:val="None"/>
          <w:rFonts w:ascii="ITC Stone Sans Std Medium" w:hAnsi="ITC Stone Sans Std Medium" w:cs="Times New Roman"/>
          <w:color w:val="auto"/>
        </w:rPr>
        <w:t xml:space="preserve"> </w:t>
      </w:r>
      <w:r w:rsidRPr="002D1161">
        <w:rPr>
          <w:rStyle w:val="None"/>
          <w:rFonts w:ascii="ITC Stone Sans Std Medium" w:hAnsi="ITC Stone Sans Std Medium" w:cs="Times New Roman"/>
          <w:noProof/>
          <w:color w:val="auto"/>
        </w:rPr>
        <w:t>and</w:t>
      </w:r>
      <w:r w:rsidRPr="00EA1306">
        <w:rPr>
          <w:rStyle w:val="None"/>
          <w:rFonts w:ascii="ITC Stone Sans Std Medium" w:hAnsi="ITC Stone Sans Std Medium" w:cs="Times New Roman"/>
          <w:color w:val="auto"/>
        </w:rPr>
        <w:t xml:space="preserve"> Princeton University. NJIT participates with  RUN and RWJMC in the multi-institutional Faculty Seed Grant in Neuroscience. One grant </w:t>
      </w:r>
      <w:r w:rsidRPr="00AB177B">
        <w:rPr>
          <w:rStyle w:val="None"/>
          <w:rFonts w:ascii="ITC Stone Sans Std Medium" w:hAnsi="ITC Stone Sans Std Medium" w:cs="Times New Roman"/>
          <w:noProof/>
          <w:color w:val="auto"/>
        </w:rPr>
        <w:t>was awarded</w:t>
      </w:r>
      <w:r w:rsidRPr="00EA1306">
        <w:rPr>
          <w:rStyle w:val="None"/>
          <w:rFonts w:ascii="ITC Stone Sans Std Medium" w:hAnsi="ITC Stone Sans Std Medium" w:cs="Times New Roman"/>
          <w:color w:val="auto"/>
        </w:rPr>
        <w:t xml:space="preserve"> to the NJIT and the NJ Medical School. </w:t>
      </w:r>
      <w:r w:rsidRPr="00EA1306">
        <w:rPr>
          <w:rStyle w:val="None"/>
          <w:rFonts w:ascii="ITC Stone Sans Std Medium" w:hAnsi="ITC Stone Sans Std Medium" w:cs="Times New Roman"/>
          <w:i/>
          <w:iCs/>
          <w:color w:val="auto"/>
        </w:rPr>
        <w:t>(100% Complete)</w:t>
      </w:r>
    </w:p>
    <w:p w14:paraId="7CCDD543" w14:textId="77777777" w:rsidR="005045E9" w:rsidRPr="00EA1306" w:rsidRDefault="005045E9" w:rsidP="00682F47">
      <w:pPr>
        <w:pStyle w:val="BodyA"/>
        <w:rPr>
          <w:rStyle w:val="None"/>
          <w:rFonts w:ascii="ITC Stone Sans Std Medium" w:eastAsia="Times New Roman" w:hAnsi="ITC Stone Sans Std Medium" w:cs="Times New Roman"/>
          <w:color w:val="auto"/>
        </w:rPr>
      </w:pPr>
    </w:p>
    <w:p w14:paraId="7F7B73C8" w14:textId="77777777" w:rsidR="005045E9" w:rsidRPr="00EA1306" w:rsidRDefault="002A128D" w:rsidP="00682F47">
      <w:pPr>
        <w:pStyle w:val="BodyA"/>
        <w:rPr>
          <w:rStyle w:val="None"/>
          <w:rFonts w:ascii="ITC Stone Sans Std Medium" w:hAnsi="ITC Stone Sans Std Medium" w:cs="Times New Roman"/>
          <w:color w:val="auto"/>
        </w:rPr>
      </w:pPr>
      <w:r w:rsidRPr="00EA1306">
        <w:rPr>
          <w:rStyle w:val="None"/>
          <w:rFonts w:ascii="ITC Stone Sans Std Medium" w:hAnsi="ITC Stone Sans Std Medium" w:cs="Times New Roman"/>
          <w:color w:val="auto"/>
        </w:rPr>
        <w:t>5.3.2.3</w:t>
      </w:r>
      <w:r w:rsidRPr="00EA1306">
        <w:rPr>
          <w:rStyle w:val="None"/>
          <w:rFonts w:ascii="ITC Stone Sans Std Medium" w:hAnsi="ITC Stone Sans Std Medium" w:cs="Times New Roman"/>
          <w:color w:val="auto"/>
        </w:rPr>
        <w:tab/>
        <w:t xml:space="preserve">Promote environmental health and safety programs by appointing a new Director of Environmental Health and Safety in March 2016. Health and Safety programs are being re-written as a part of an overall Environmental Management System for NJIT. </w:t>
      </w:r>
      <w:r w:rsidRPr="00EA1306">
        <w:rPr>
          <w:rStyle w:val="None"/>
          <w:rFonts w:ascii="ITC Stone Sans Std Medium" w:hAnsi="ITC Stone Sans Std Medium" w:cs="Times New Roman"/>
          <w:i/>
          <w:iCs/>
          <w:color w:val="auto"/>
        </w:rPr>
        <w:t>(100% Complete)</w:t>
      </w:r>
    </w:p>
    <w:p w14:paraId="3E15B704" w14:textId="77777777" w:rsidR="005045E9" w:rsidRPr="00EA1306" w:rsidRDefault="005045E9" w:rsidP="00682F47">
      <w:pPr>
        <w:pStyle w:val="BodyA"/>
        <w:rPr>
          <w:rStyle w:val="None"/>
          <w:rFonts w:ascii="ITC Stone Sans Std Medium" w:eastAsia="Times New Roman" w:hAnsi="ITC Stone Sans Std Medium" w:cs="Times New Roman"/>
          <w:color w:val="auto"/>
        </w:rPr>
      </w:pPr>
    </w:p>
    <w:p w14:paraId="621AFBED" w14:textId="4C7023EE" w:rsidR="005045E9" w:rsidRPr="00EA1306" w:rsidRDefault="002A128D" w:rsidP="00682F47">
      <w:pPr>
        <w:pStyle w:val="BodyA"/>
        <w:rPr>
          <w:rStyle w:val="None"/>
          <w:rFonts w:ascii="ITC Stone Sans Std Medium" w:hAnsi="ITC Stone Sans Std Medium" w:cs="Times New Roman"/>
          <w:color w:val="auto"/>
        </w:rPr>
      </w:pPr>
      <w:r w:rsidRPr="00AB177B">
        <w:rPr>
          <w:rStyle w:val="None"/>
          <w:rFonts w:ascii="ITC Stone Sans Std Medium" w:hAnsi="ITC Stone Sans Std Medium" w:cs="Times New Roman"/>
          <w:noProof/>
          <w:color w:val="auto"/>
        </w:rPr>
        <w:t xml:space="preserve">5.3.2.4 Update existing common equipment through the Facilities Master Plan which is being re-examined and aligned with </w:t>
      </w:r>
      <w:r w:rsidR="00E66433" w:rsidRPr="00AB177B">
        <w:rPr>
          <w:rStyle w:val="None"/>
          <w:rFonts w:ascii="ITC Stone Sans Std Medium" w:hAnsi="ITC Stone Sans Std Medium" w:cs="Times New Roman"/>
          <w:i/>
          <w:iCs/>
          <w:noProof/>
          <w:color w:val="auto"/>
        </w:rPr>
        <w:t>2020 Vision</w:t>
      </w:r>
      <w:r w:rsidRPr="00AB177B">
        <w:rPr>
          <w:rStyle w:val="None"/>
          <w:rFonts w:ascii="ITC Stone Sans Std Medium" w:hAnsi="ITC Stone Sans Std Medium" w:cs="Times New Roman"/>
          <w:noProof/>
          <w:color w:val="auto"/>
        </w:rPr>
        <w:t>.</w:t>
      </w:r>
      <w:r w:rsidRPr="00EA1306">
        <w:rPr>
          <w:rStyle w:val="None"/>
          <w:rFonts w:ascii="ITC Stone Sans Std Medium" w:hAnsi="ITC Stone Sans Std Medium" w:cs="Times New Roman"/>
          <w:color w:val="auto"/>
        </w:rPr>
        <w:t xml:space="preserve">  </w:t>
      </w:r>
      <w:r w:rsidRPr="00AB177B">
        <w:rPr>
          <w:rStyle w:val="None"/>
          <w:rFonts w:ascii="ITC Stone Sans Std Medium" w:hAnsi="ITC Stone Sans Std Medium" w:cs="Times New Roman"/>
          <w:noProof/>
          <w:color w:val="auto"/>
        </w:rPr>
        <w:t>The Facilities Master Plan update was approved by the Board of Trustees</w:t>
      </w:r>
      <w:r w:rsidRPr="00EA1306">
        <w:rPr>
          <w:rStyle w:val="None"/>
          <w:rFonts w:ascii="ITC Stone Sans Std Medium" w:hAnsi="ITC Stone Sans Std Medium" w:cs="Times New Roman"/>
          <w:color w:val="auto"/>
        </w:rPr>
        <w:t xml:space="preserve"> in April 2018.  The expansion of research spaces </w:t>
      </w:r>
      <w:r w:rsidRPr="00AB177B">
        <w:rPr>
          <w:rStyle w:val="None"/>
          <w:rFonts w:ascii="ITC Stone Sans Std Medium" w:hAnsi="ITC Stone Sans Std Medium" w:cs="Times New Roman"/>
          <w:noProof/>
          <w:color w:val="auto"/>
        </w:rPr>
        <w:t>was included</w:t>
      </w:r>
      <w:r w:rsidRPr="00EA1306">
        <w:rPr>
          <w:rStyle w:val="None"/>
          <w:rFonts w:ascii="ITC Stone Sans Std Medium" w:hAnsi="ITC Stone Sans Std Medium" w:cs="Times New Roman"/>
          <w:color w:val="auto"/>
        </w:rPr>
        <w:t xml:space="preserve"> in the updated plan, which examined need through 2030.  Currently, common core equipment labs are under construction, including facilities for a Nuclear Magnetic Resonance unit, Scanning Electron Microscope, and Transmission Electron Microscope.  Annual expenditures on common equipment versus the departmental requests for such equipment will be utilized to assess progress on this tactic. Completion of the updated Facilities Master Plan will be the metric used for assessment of this tactic. </w:t>
      </w:r>
      <w:r w:rsidRPr="00EA1306">
        <w:rPr>
          <w:rStyle w:val="None"/>
          <w:rFonts w:ascii="ITC Stone Sans Std Medium" w:hAnsi="ITC Stone Sans Std Medium" w:cs="Times New Roman"/>
          <w:i/>
          <w:iCs/>
          <w:color w:val="auto"/>
        </w:rPr>
        <w:t>(100% Complete)</w:t>
      </w:r>
    </w:p>
    <w:p w14:paraId="403FAD62" w14:textId="77777777" w:rsidR="005045E9" w:rsidRPr="00EA1306" w:rsidRDefault="005045E9" w:rsidP="00682F47">
      <w:pPr>
        <w:pStyle w:val="BodyA"/>
        <w:rPr>
          <w:rStyle w:val="None"/>
          <w:rFonts w:ascii="ITC Stone Sans Std Medium" w:eastAsia="Times New Roman" w:hAnsi="ITC Stone Sans Std Medium" w:cs="Times New Roman"/>
          <w:color w:val="auto"/>
        </w:rPr>
      </w:pPr>
    </w:p>
    <w:p w14:paraId="65EB4CDC" w14:textId="77777777" w:rsidR="005045E9" w:rsidRPr="00EA1306" w:rsidRDefault="002A128D" w:rsidP="00682F47">
      <w:pPr>
        <w:pStyle w:val="BodyA"/>
        <w:rPr>
          <w:rStyle w:val="None"/>
          <w:rFonts w:ascii="ITC Stone Sans Std Medium" w:hAnsi="ITC Stone Sans Std Medium" w:cs="Times New Roman"/>
          <w:color w:val="auto"/>
        </w:rPr>
      </w:pPr>
      <w:r w:rsidRPr="00EA1306">
        <w:rPr>
          <w:rStyle w:val="None"/>
          <w:rFonts w:ascii="ITC Stone Sans Std Medium" w:hAnsi="ITC Stone Sans Std Medium" w:cs="Times New Roman"/>
          <w:color w:val="auto"/>
        </w:rPr>
        <w:t>5.3.2.5</w:t>
      </w:r>
      <w:r w:rsidRPr="00EA1306">
        <w:rPr>
          <w:rStyle w:val="None"/>
          <w:rFonts w:ascii="ITC Stone Sans Std Medium" w:hAnsi="ITC Stone Sans Std Medium" w:cs="Times New Roman"/>
          <w:color w:val="auto"/>
        </w:rPr>
        <w:tab/>
        <w:t xml:space="preserve">Develop a university policy on lab space by updating the Facilities Master Plan. Laboratory space metrics have been scrutinized during the space planning effort and reduced from national benchmarks due to the strategic direction toward common facilities and flexible, open labs.  These will be the basis for future research space needs planning within the Facilities Master Plan. The progress on this tactic will be assessed based on the actual development of new and renovated labs versus the recommended space metric. </w:t>
      </w:r>
      <w:r w:rsidRPr="00EA1306">
        <w:rPr>
          <w:rStyle w:val="None"/>
          <w:rFonts w:ascii="ITC Stone Sans Std Medium" w:hAnsi="ITC Stone Sans Std Medium" w:cs="Times New Roman"/>
          <w:i/>
          <w:iCs/>
          <w:color w:val="auto"/>
        </w:rPr>
        <w:t>(Ongoing)</w:t>
      </w:r>
    </w:p>
    <w:p w14:paraId="0EF07FF9" w14:textId="77777777" w:rsidR="005045E9" w:rsidRPr="00EA1306" w:rsidRDefault="005045E9" w:rsidP="00682F47">
      <w:pPr>
        <w:pStyle w:val="BodyA"/>
        <w:rPr>
          <w:rStyle w:val="None"/>
          <w:rFonts w:ascii="ITC Stone Sans Std Medium" w:eastAsia="Times New Roman" w:hAnsi="ITC Stone Sans Std Medium" w:cs="Times New Roman"/>
          <w:color w:val="auto"/>
        </w:rPr>
      </w:pPr>
    </w:p>
    <w:p w14:paraId="3B6A2416" w14:textId="77777777" w:rsidR="005045E9" w:rsidRPr="00EA1306" w:rsidRDefault="002A128D" w:rsidP="00682F47">
      <w:pPr>
        <w:pStyle w:val="BodyA"/>
        <w:numPr>
          <w:ilvl w:val="2"/>
          <w:numId w:val="21"/>
        </w:numPr>
        <w:outlineLvl w:val="0"/>
        <w:rPr>
          <w:rFonts w:ascii="ITC Stone Sans Std Medium" w:hAnsi="ITC Stone Sans Std Medium" w:cs="Times New Roman"/>
          <w:i/>
          <w:iCs/>
          <w:color w:val="auto"/>
        </w:rPr>
      </w:pPr>
      <w:r w:rsidRPr="00EA1306">
        <w:rPr>
          <w:rFonts w:ascii="ITC Stone Sans Std Medium" w:hAnsi="ITC Stone Sans Std Medium" w:cs="Times New Roman"/>
          <w:i/>
          <w:iCs/>
          <w:color w:val="auto"/>
        </w:rPr>
        <w:t>Enhance Institutional Support for Non-faculty Research Staff</w:t>
      </w:r>
    </w:p>
    <w:p w14:paraId="71F73568" w14:textId="77777777" w:rsidR="005045E9" w:rsidRPr="00EA1306" w:rsidRDefault="005045E9" w:rsidP="00682F47">
      <w:pPr>
        <w:pStyle w:val="BodyA"/>
        <w:ind w:left="1440"/>
        <w:rPr>
          <w:rStyle w:val="None"/>
          <w:rFonts w:ascii="ITC Stone Sans Std Medium" w:eastAsia="Times New Roman" w:hAnsi="ITC Stone Sans Std Medium" w:cs="Times New Roman"/>
          <w:i/>
          <w:iCs/>
          <w:color w:val="auto"/>
        </w:rPr>
      </w:pPr>
    </w:p>
    <w:p w14:paraId="33C8D9AF" w14:textId="77777777" w:rsidR="005045E9" w:rsidRPr="00EA1306" w:rsidRDefault="002A128D" w:rsidP="00682F47">
      <w:pPr>
        <w:pStyle w:val="BodyA"/>
        <w:rPr>
          <w:rStyle w:val="None"/>
          <w:rFonts w:ascii="ITC Stone Sans Std Medium" w:hAnsi="ITC Stone Sans Std Medium" w:cs="Times New Roman"/>
          <w:color w:val="auto"/>
        </w:rPr>
      </w:pPr>
      <w:r w:rsidRPr="00EA1306">
        <w:rPr>
          <w:rStyle w:val="None"/>
          <w:rFonts w:ascii="ITC Stone Sans Std Medium" w:hAnsi="ITC Stone Sans Std Medium" w:cs="Times New Roman"/>
          <w:color w:val="auto"/>
        </w:rPr>
        <w:t>5.3.3.1</w:t>
      </w:r>
      <w:r w:rsidRPr="00EA1306">
        <w:rPr>
          <w:rStyle w:val="None"/>
          <w:rFonts w:ascii="ITC Stone Sans Std Medium" w:hAnsi="ITC Stone Sans Std Medium" w:cs="Times New Roman"/>
          <w:color w:val="auto"/>
        </w:rPr>
        <w:tab/>
        <w:t xml:space="preserve">Establish policies and guidelines for appointments of research professors. </w:t>
      </w:r>
      <w:r w:rsidRPr="00EA1306">
        <w:rPr>
          <w:rStyle w:val="None"/>
          <w:rFonts w:ascii="ITC Stone Sans Std Medium" w:hAnsi="ITC Stone Sans Std Medium" w:cs="Times New Roman"/>
          <w:i/>
          <w:iCs/>
          <w:color w:val="auto"/>
        </w:rPr>
        <w:t>(100% Complete)</w:t>
      </w:r>
    </w:p>
    <w:p w14:paraId="3B53CEA3" w14:textId="77777777" w:rsidR="005045E9" w:rsidRPr="00EA1306" w:rsidRDefault="005045E9" w:rsidP="00682F47">
      <w:pPr>
        <w:pStyle w:val="BodyA"/>
        <w:rPr>
          <w:rStyle w:val="None"/>
          <w:rFonts w:ascii="ITC Stone Sans Std Medium" w:eastAsia="Times New Roman" w:hAnsi="ITC Stone Sans Std Medium" w:cs="Times New Roman"/>
          <w:color w:val="auto"/>
        </w:rPr>
      </w:pPr>
    </w:p>
    <w:p w14:paraId="192B28AC" w14:textId="77777777" w:rsidR="005045E9" w:rsidRPr="00EA1306" w:rsidRDefault="002A128D" w:rsidP="00682F47">
      <w:pPr>
        <w:pStyle w:val="BodyA"/>
        <w:rPr>
          <w:rStyle w:val="None"/>
          <w:rFonts w:ascii="ITC Stone Sans Std Medium" w:hAnsi="ITC Stone Sans Std Medium" w:cs="Times New Roman"/>
          <w:color w:val="auto"/>
        </w:rPr>
      </w:pPr>
      <w:r w:rsidRPr="00EA1306">
        <w:rPr>
          <w:rStyle w:val="None"/>
          <w:rFonts w:ascii="ITC Stone Sans Std Medium" w:hAnsi="ITC Stone Sans Std Medium" w:cs="Times New Roman"/>
          <w:color w:val="auto"/>
        </w:rPr>
        <w:t>5.3.3.2</w:t>
      </w:r>
      <w:r w:rsidRPr="00EA1306">
        <w:rPr>
          <w:rStyle w:val="None"/>
          <w:rFonts w:ascii="ITC Stone Sans Std Medium" w:hAnsi="ITC Stone Sans Std Medium" w:cs="Times New Roman"/>
          <w:color w:val="auto"/>
        </w:rPr>
        <w:tab/>
        <w:t>Develop a policy for professional growth and institutional support of post-doctoral fellows, research professors, and other non-faculty research staff by fully engaging them with the Research Office in promoting their research. They participated in the Faculty Research Showcase, and NJIT Research Center Showcase events. (Ongoing)</w:t>
      </w:r>
    </w:p>
    <w:p w14:paraId="27C3FFB7" w14:textId="77777777" w:rsidR="005045E9" w:rsidRPr="00EA1306" w:rsidRDefault="005045E9" w:rsidP="00682F47">
      <w:pPr>
        <w:pStyle w:val="BodyA"/>
        <w:rPr>
          <w:rStyle w:val="None"/>
          <w:rFonts w:ascii="ITC Stone Sans Std Medium" w:eastAsia="Times New Roman" w:hAnsi="ITC Stone Sans Std Medium" w:cs="Times New Roman"/>
          <w:b/>
          <w:bCs/>
          <w:color w:val="auto"/>
        </w:rPr>
      </w:pPr>
    </w:p>
    <w:p w14:paraId="2535CFEC" w14:textId="77777777" w:rsidR="005045E9" w:rsidRPr="00EA1306" w:rsidRDefault="005045E9" w:rsidP="00682F47">
      <w:pPr>
        <w:pStyle w:val="BodyA"/>
        <w:rPr>
          <w:rStyle w:val="None"/>
          <w:rFonts w:ascii="ITC Stone Sans Std Medium" w:eastAsia="Times New Roman" w:hAnsi="ITC Stone Sans Std Medium" w:cs="Times New Roman"/>
          <w:b/>
          <w:bCs/>
          <w:color w:val="auto"/>
        </w:rPr>
      </w:pPr>
    </w:p>
    <w:p w14:paraId="1C764C4E" w14:textId="77777777" w:rsidR="005045E9" w:rsidRPr="00EA1306" w:rsidRDefault="002A128D" w:rsidP="00682F47">
      <w:pPr>
        <w:pStyle w:val="BodyA"/>
        <w:outlineLvl w:val="0"/>
        <w:rPr>
          <w:rStyle w:val="None"/>
          <w:rFonts w:ascii="ITC Stone Sans Std Medium" w:hAnsi="ITC Stone Sans Std Medium" w:cs="Times New Roman"/>
          <w:b/>
          <w:bCs/>
          <w:color w:val="auto"/>
        </w:rPr>
      </w:pPr>
      <w:r w:rsidRPr="00EA1306">
        <w:rPr>
          <w:rStyle w:val="None"/>
          <w:rFonts w:ascii="ITC Stone Sans Std Medium" w:hAnsi="ITC Stone Sans Std Medium" w:cs="Times New Roman"/>
          <w:b/>
          <w:bCs/>
          <w:color w:val="auto"/>
        </w:rPr>
        <w:t>Objective 5.4 – Infrastructure Support for Facilities and Technology</w:t>
      </w:r>
    </w:p>
    <w:p w14:paraId="770AA576" w14:textId="77777777" w:rsidR="005045E9" w:rsidRPr="00EA1306" w:rsidRDefault="005045E9" w:rsidP="00682F47">
      <w:pPr>
        <w:pStyle w:val="BodyA"/>
        <w:rPr>
          <w:rStyle w:val="None"/>
          <w:rFonts w:ascii="ITC Stone Sans Std Medium" w:eastAsia="Times New Roman" w:hAnsi="ITC Stone Sans Std Medium" w:cs="Times New Roman"/>
          <w:color w:val="auto"/>
        </w:rPr>
      </w:pPr>
    </w:p>
    <w:p w14:paraId="6E7A968D" w14:textId="77777777" w:rsidR="005045E9" w:rsidRPr="00EA1306" w:rsidRDefault="002A128D" w:rsidP="00682F47">
      <w:pPr>
        <w:pStyle w:val="BodyA"/>
        <w:ind w:firstLine="720"/>
        <w:rPr>
          <w:rStyle w:val="None"/>
          <w:rFonts w:ascii="ITC Stone Sans Std Medium" w:hAnsi="ITC Stone Sans Std Medium" w:cs="Times New Roman"/>
          <w:i/>
          <w:iCs/>
          <w:color w:val="auto"/>
        </w:rPr>
      </w:pPr>
      <w:r w:rsidRPr="00EA1306">
        <w:rPr>
          <w:rStyle w:val="None"/>
          <w:rFonts w:ascii="ITC Stone Sans Std Medium" w:hAnsi="ITC Stone Sans Std Medium" w:cs="Times New Roman"/>
          <w:i/>
          <w:iCs/>
          <w:color w:val="auto"/>
        </w:rPr>
        <w:t>5.4.1</w:t>
      </w:r>
      <w:r w:rsidRPr="00EA1306">
        <w:rPr>
          <w:rStyle w:val="None"/>
          <w:rFonts w:ascii="ITC Stone Sans Std Medium" w:hAnsi="ITC Stone Sans Std Medium" w:cs="Times New Roman"/>
          <w:i/>
          <w:iCs/>
          <w:color w:val="auto"/>
        </w:rPr>
        <w:tab/>
        <w:t>Update the Facilities Master Plan for Physical Planning Decisions</w:t>
      </w:r>
    </w:p>
    <w:p w14:paraId="6FEEA02C" w14:textId="77777777" w:rsidR="005045E9" w:rsidRPr="00EA1306" w:rsidRDefault="005045E9" w:rsidP="00682F47">
      <w:pPr>
        <w:pStyle w:val="BodyA"/>
        <w:rPr>
          <w:rStyle w:val="None"/>
          <w:rFonts w:ascii="ITC Stone Sans Std Medium" w:eastAsia="Times New Roman" w:hAnsi="ITC Stone Sans Std Medium" w:cs="Times New Roman"/>
          <w:color w:val="auto"/>
        </w:rPr>
      </w:pPr>
    </w:p>
    <w:p w14:paraId="3083A90D" w14:textId="1D6605CA" w:rsidR="005045E9" w:rsidRPr="00EA1306" w:rsidRDefault="002A128D" w:rsidP="00682F47">
      <w:pPr>
        <w:pStyle w:val="BodyA"/>
        <w:rPr>
          <w:rStyle w:val="None"/>
          <w:rFonts w:ascii="ITC Stone Sans Std Medium" w:hAnsi="ITC Stone Sans Std Medium" w:cs="Times New Roman"/>
          <w:color w:val="auto"/>
        </w:rPr>
      </w:pPr>
      <w:r w:rsidRPr="00EA1306">
        <w:rPr>
          <w:rStyle w:val="None"/>
          <w:rFonts w:ascii="ITC Stone Sans Std Medium" w:hAnsi="ITC Stone Sans Std Medium" w:cs="Times New Roman"/>
          <w:color w:val="auto"/>
        </w:rPr>
        <w:t>5.4.1.1</w:t>
      </w:r>
      <w:r w:rsidRPr="00EA1306">
        <w:rPr>
          <w:rStyle w:val="None"/>
          <w:rFonts w:ascii="ITC Stone Sans Std Medium" w:hAnsi="ITC Stone Sans Std Medium" w:cs="Times New Roman"/>
          <w:color w:val="auto"/>
        </w:rPr>
        <w:tab/>
        <w:t xml:space="preserve">Update the Facilities Master Plan, including the evaluation of space utilization for effective physical planning decisions process by aligning it with the </w:t>
      </w:r>
      <w:r w:rsidR="00E66433" w:rsidRPr="00EA1306">
        <w:rPr>
          <w:rStyle w:val="None"/>
          <w:rFonts w:ascii="ITC Stone Sans Std Medium" w:hAnsi="ITC Stone Sans Std Medium" w:cs="Times New Roman"/>
          <w:i/>
          <w:color w:val="auto"/>
        </w:rPr>
        <w:t>2020 Vision</w:t>
      </w:r>
      <w:r w:rsidRPr="00EA1306">
        <w:rPr>
          <w:rStyle w:val="None"/>
          <w:rFonts w:ascii="ITC Stone Sans Std Medium" w:hAnsi="ITC Stone Sans Std Medium" w:cs="Times New Roman"/>
          <w:color w:val="auto"/>
        </w:rPr>
        <w:t xml:space="preserve">. A new Facilities Master plan update was approved by the NJIT Board of Trustees in April 2018 after a collaborative process, utilizing shared governance.  Completion of the Facilities Master Plan will be the metric to assess this tactic. </w:t>
      </w:r>
      <w:r w:rsidRPr="00EA1306">
        <w:rPr>
          <w:rStyle w:val="None"/>
          <w:rFonts w:ascii="ITC Stone Sans Std Medium" w:hAnsi="ITC Stone Sans Std Medium" w:cs="Times New Roman"/>
          <w:i/>
          <w:iCs/>
          <w:color w:val="auto"/>
        </w:rPr>
        <w:t>(100% Complete)</w:t>
      </w:r>
    </w:p>
    <w:p w14:paraId="45F9354F" w14:textId="77777777" w:rsidR="005045E9" w:rsidRPr="00EA1306" w:rsidRDefault="005045E9" w:rsidP="00682F47">
      <w:pPr>
        <w:pStyle w:val="BodyA"/>
        <w:rPr>
          <w:rStyle w:val="None"/>
          <w:rFonts w:ascii="ITC Stone Sans Std Medium" w:eastAsia="Times New Roman" w:hAnsi="ITC Stone Sans Std Medium" w:cs="Times New Roman"/>
          <w:color w:val="auto"/>
        </w:rPr>
      </w:pPr>
    </w:p>
    <w:p w14:paraId="047EEC86" w14:textId="63E0818A" w:rsidR="005045E9" w:rsidRPr="00EA1306" w:rsidRDefault="002A128D" w:rsidP="00682F47">
      <w:pPr>
        <w:pStyle w:val="BodyA"/>
        <w:rPr>
          <w:rStyle w:val="None"/>
          <w:rFonts w:ascii="ITC Stone Sans Std Medium" w:hAnsi="ITC Stone Sans Std Medium" w:cs="Times New Roman"/>
          <w:color w:val="auto"/>
        </w:rPr>
      </w:pPr>
      <w:r w:rsidRPr="00EA1306">
        <w:rPr>
          <w:rStyle w:val="None"/>
          <w:rFonts w:ascii="ITC Stone Sans Std Medium" w:hAnsi="ITC Stone Sans Std Medium" w:cs="Times New Roman"/>
          <w:color w:val="auto"/>
        </w:rPr>
        <w:t>5.4.1.2</w:t>
      </w:r>
      <w:r w:rsidRPr="00EA1306">
        <w:rPr>
          <w:rStyle w:val="None"/>
          <w:rFonts w:ascii="ITC Stone Sans Std Medium" w:hAnsi="ITC Stone Sans Std Medium" w:cs="Times New Roman"/>
          <w:color w:val="auto"/>
        </w:rPr>
        <w:tab/>
        <w:t xml:space="preserve">Ensure facilities development includes considerations for digitally-enabled common, instructional and collaborative spaces; short-term major construction projects; construction of an event center, renewal of capital assets, and parking. Construction of the Wellness and Events Center </w:t>
      </w:r>
      <w:r w:rsidRPr="00AB177B">
        <w:rPr>
          <w:rStyle w:val="None"/>
          <w:rFonts w:ascii="ITC Stone Sans Std Medium" w:hAnsi="ITC Stone Sans Std Medium" w:cs="Times New Roman"/>
          <w:noProof/>
          <w:color w:val="auto"/>
        </w:rPr>
        <w:t>was completed</w:t>
      </w:r>
      <w:r w:rsidRPr="00EA1306">
        <w:rPr>
          <w:rStyle w:val="None"/>
          <w:rFonts w:ascii="ITC Stone Sans Std Medium" w:hAnsi="ITC Stone Sans Std Medium" w:cs="Times New Roman"/>
          <w:color w:val="auto"/>
        </w:rPr>
        <w:t xml:space="preserve"> in January 2018, and the associated athletic field will be complete in </w:t>
      </w:r>
      <w:r w:rsidR="00A321D8" w:rsidRPr="00EA1306">
        <w:rPr>
          <w:rStyle w:val="None"/>
          <w:rFonts w:ascii="ITC Stone Sans Std Medium" w:hAnsi="ITC Stone Sans Std Medium" w:cs="Times New Roman"/>
          <w:color w:val="auto"/>
        </w:rPr>
        <w:t>summer 2019</w:t>
      </w:r>
      <w:r w:rsidRPr="00EA1306">
        <w:rPr>
          <w:rStyle w:val="None"/>
          <w:rFonts w:ascii="ITC Stone Sans Std Medium" w:hAnsi="ITC Stone Sans Std Medium" w:cs="Times New Roman"/>
          <w:color w:val="auto"/>
        </w:rPr>
        <w:t xml:space="preserve">.  There is also a financial plan for the renewal of capital assets which will provide for over $20M annually by 2020. Collaborative instructional spaces </w:t>
      </w:r>
      <w:r w:rsidRPr="00AB177B">
        <w:rPr>
          <w:rStyle w:val="None"/>
          <w:rFonts w:ascii="ITC Stone Sans Std Medium" w:hAnsi="ITC Stone Sans Std Medium" w:cs="Times New Roman"/>
          <w:noProof/>
          <w:color w:val="auto"/>
        </w:rPr>
        <w:t>were constructed</w:t>
      </w:r>
      <w:r w:rsidRPr="00EA1306">
        <w:rPr>
          <w:rStyle w:val="None"/>
          <w:rFonts w:ascii="ITC Stone Sans Std Medium" w:hAnsi="ITC Stone Sans Std Medium" w:cs="Times New Roman"/>
          <w:color w:val="auto"/>
        </w:rPr>
        <w:t xml:space="preserve"> in the Life Science and Engineering Building and the Central King Building. A new parking garage opened in the summer of 2016 to provide safe, convenient parking for the NJIT community. A facilities condition assessment was completed in the spring of 2017 to assist in targeting life-sustaining repair and maintenance for campus system.  Renovations to Faculty Memorial Hall began in the fall of 2017 and will be complete by spring 2019.  The Facilities Condition Index, which </w:t>
      </w:r>
      <w:r w:rsidRPr="00AB177B">
        <w:rPr>
          <w:rStyle w:val="None"/>
          <w:rFonts w:ascii="ITC Stone Sans Std Medium" w:hAnsi="ITC Stone Sans Std Medium" w:cs="Times New Roman"/>
          <w:noProof/>
          <w:color w:val="auto"/>
        </w:rPr>
        <w:t>was produced</w:t>
      </w:r>
      <w:r w:rsidRPr="00EA1306">
        <w:rPr>
          <w:rStyle w:val="None"/>
          <w:rFonts w:ascii="ITC Stone Sans Std Medium" w:hAnsi="ITC Stone Sans Std Medium" w:cs="Times New Roman"/>
          <w:color w:val="auto"/>
        </w:rPr>
        <w:t xml:space="preserve"> through the facilities condition assessment, will be the metric used to assess this tactic going forward and </w:t>
      </w:r>
      <w:r w:rsidR="00A321D8" w:rsidRPr="00EA1306">
        <w:rPr>
          <w:rStyle w:val="None"/>
          <w:rFonts w:ascii="ITC Stone Sans Std Medium" w:hAnsi="ITC Stone Sans Std Medium" w:cs="Times New Roman"/>
          <w:color w:val="auto"/>
        </w:rPr>
        <w:t>has already shown the positive impact of the Capital Renewal and Replacement plan on the existing NJIT facilities</w:t>
      </w:r>
      <w:r w:rsidRPr="00EA1306">
        <w:rPr>
          <w:rStyle w:val="None"/>
          <w:rFonts w:ascii="ITC Stone Sans Std Medium" w:hAnsi="ITC Stone Sans Std Medium" w:cs="Times New Roman"/>
          <w:color w:val="auto"/>
        </w:rPr>
        <w:t xml:space="preserve">. </w:t>
      </w:r>
      <w:r w:rsidRPr="00EA1306">
        <w:rPr>
          <w:rStyle w:val="None"/>
          <w:rFonts w:ascii="ITC Stone Sans Std Medium" w:hAnsi="ITC Stone Sans Std Medium" w:cs="Times New Roman"/>
          <w:i/>
          <w:iCs/>
          <w:color w:val="auto"/>
        </w:rPr>
        <w:t>(Ongoing</w:t>
      </w:r>
      <w:r w:rsidRPr="00EA1306">
        <w:rPr>
          <w:rStyle w:val="None"/>
          <w:rFonts w:ascii="ITC Stone Sans Std Medium" w:hAnsi="ITC Stone Sans Std Medium" w:cs="Times New Roman"/>
          <w:color w:val="auto"/>
        </w:rPr>
        <w:t>)</w:t>
      </w:r>
    </w:p>
    <w:p w14:paraId="14447579" w14:textId="77777777" w:rsidR="005045E9" w:rsidRPr="00EA1306" w:rsidRDefault="005045E9" w:rsidP="00682F47">
      <w:pPr>
        <w:pStyle w:val="BodyA"/>
        <w:ind w:firstLine="720"/>
        <w:rPr>
          <w:rStyle w:val="None"/>
          <w:rFonts w:ascii="ITC Stone Sans Std Medium" w:eastAsia="Times New Roman" w:hAnsi="ITC Stone Sans Std Medium" w:cs="Times New Roman"/>
          <w:i/>
          <w:iCs/>
          <w:color w:val="auto"/>
        </w:rPr>
      </w:pPr>
    </w:p>
    <w:p w14:paraId="215B5D8E" w14:textId="77777777" w:rsidR="005045E9" w:rsidRPr="00EA1306" w:rsidRDefault="002A128D" w:rsidP="00682F47">
      <w:pPr>
        <w:pStyle w:val="BodyA"/>
        <w:ind w:firstLine="720"/>
        <w:rPr>
          <w:rStyle w:val="None"/>
          <w:rFonts w:ascii="ITC Stone Sans Std Medium" w:hAnsi="ITC Stone Sans Std Medium" w:cs="Times New Roman"/>
          <w:i/>
          <w:iCs/>
          <w:color w:val="auto"/>
        </w:rPr>
      </w:pPr>
      <w:r w:rsidRPr="00EA1306">
        <w:rPr>
          <w:rStyle w:val="None"/>
          <w:rFonts w:ascii="ITC Stone Sans Std Medium" w:hAnsi="ITC Stone Sans Std Medium" w:cs="Times New Roman"/>
          <w:i/>
          <w:iCs/>
          <w:color w:val="auto"/>
        </w:rPr>
        <w:t>5.4.2</w:t>
      </w:r>
      <w:r w:rsidRPr="00EA1306">
        <w:rPr>
          <w:rStyle w:val="None"/>
          <w:rFonts w:ascii="ITC Stone Sans Std Medium" w:hAnsi="ITC Stone Sans Std Medium" w:cs="Times New Roman"/>
          <w:i/>
          <w:iCs/>
          <w:color w:val="auto"/>
        </w:rPr>
        <w:tab/>
        <w:t>Use the Technology Plan for Campus Technology Decisions</w:t>
      </w:r>
    </w:p>
    <w:p w14:paraId="4920C5B6" w14:textId="77777777" w:rsidR="005045E9" w:rsidRPr="00EA1306" w:rsidRDefault="005045E9" w:rsidP="00682F47">
      <w:pPr>
        <w:pStyle w:val="BodyA"/>
        <w:rPr>
          <w:rStyle w:val="None"/>
          <w:rFonts w:ascii="ITC Stone Sans Std Medium" w:eastAsia="Times New Roman" w:hAnsi="ITC Stone Sans Std Medium" w:cs="Times New Roman"/>
          <w:color w:val="auto"/>
        </w:rPr>
      </w:pPr>
    </w:p>
    <w:p w14:paraId="094DA8A5" w14:textId="43117B65" w:rsidR="005045E9" w:rsidRPr="00EA1306" w:rsidRDefault="002A128D" w:rsidP="00682F47">
      <w:pPr>
        <w:pStyle w:val="BodyA"/>
        <w:rPr>
          <w:rStyle w:val="None"/>
          <w:rFonts w:ascii="ITC Stone Sans Std Medium" w:hAnsi="ITC Stone Sans Std Medium" w:cs="Times New Roman"/>
          <w:color w:val="auto"/>
        </w:rPr>
      </w:pPr>
      <w:r w:rsidRPr="00EA1306">
        <w:rPr>
          <w:rStyle w:val="None"/>
          <w:rFonts w:ascii="ITC Stone Sans Std Medium" w:hAnsi="ITC Stone Sans Std Medium" w:cs="Times New Roman"/>
          <w:color w:val="auto"/>
        </w:rPr>
        <w:t>5.4.2.1</w:t>
      </w:r>
      <w:r w:rsidRPr="00EA1306">
        <w:rPr>
          <w:rStyle w:val="None"/>
          <w:rFonts w:ascii="ITC Stone Sans Std Medium" w:hAnsi="ITC Stone Sans Std Medium" w:cs="Times New Roman"/>
          <w:color w:val="auto"/>
        </w:rPr>
        <w:tab/>
        <w:t xml:space="preserve">Update the Technology Plan for campus technology by establishing an IST Capital Replacement and Renewal Schedule with original funding sources. The IST Capital Replacement and Renewal schedule continues to </w:t>
      </w:r>
      <w:r w:rsidRPr="00AB177B">
        <w:rPr>
          <w:rStyle w:val="None"/>
          <w:rFonts w:ascii="ITC Stone Sans Std Medium" w:hAnsi="ITC Stone Sans Std Medium" w:cs="Times New Roman"/>
          <w:noProof/>
          <w:color w:val="auto"/>
        </w:rPr>
        <w:t>be maintained</w:t>
      </w:r>
      <w:r w:rsidRPr="00EA1306">
        <w:rPr>
          <w:rStyle w:val="None"/>
          <w:rFonts w:ascii="ITC Stone Sans Std Medium" w:hAnsi="ITC Stone Sans Std Medium" w:cs="Times New Roman"/>
          <w:color w:val="auto"/>
        </w:rPr>
        <w:t xml:space="preserve"> and shared with the Finance division.  Three major IT planning activities are underway: (i) A plan to cloud source enterprise computing services.  </w:t>
      </w:r>
      <w:r w:rsidRPr="00AB177B">
        <w:rPr>
          <w:rStyle w:val="None"/>
          <w:rFonts w:ascii="ITC Stone Sans Std Medium" w:hAnsi="ITC Stone Sans Std Medium" w:cs="Times New Roman"/>
          <w:noProof/>
          <w:color w:val="auto"/>
        </w:rPr>
        <w:t>This</w:t>
      </w:r>
      <w:r w:rsidRPr="00EA1306">
        <w:rPr>
          <w:rStyle w:val="None"/>
          <w:rFonts w:ascii="ITC Stone Sans Std Medium" w:hAnsi="ITC Stone Sans Std Medium" w:cs="Times New Roman"/>
          <w:color w:val="auto"/>
        </w:rPr>
        <w:t xml:space="preserve"> would address business continuity and disaster recovery concerns for such services and avoid large lifecycle replacement costs of IT infrastructure  (servers, storage) and building critical infrastructure (HVAC, UPS, power distribution).  Capital costs would </w:t>
      </w:r>
      <w:r w:rsidRPr="00AB177B">
        <w:rPr>
          <w:rStyle w:val="None"/>
          <w:rFonts w:ascii="ITC Stone Sans Std Medium" w:hAnsi="ITC Stone Sans Std Medium" w:cs="Times New Roman"/>
          <w:noProof/>
          <w:color w:val="auto"/>
        </w:rPr>
        <w:t>be smoothed</w:t>
      </w:r>
      <w:r w:rsidRPr="00EA1306">
        <w:rPr>
          <w:rStyle w:val="None"/>
          <w:rFonts w:ascii="ITC Stone Sans Std Medium" w:hAnsi="ITC Stone Sans Std Medium" w:cs="Times New Roman"/>
          <w:color w:val="auto"/>
        </w:rPr>
        <w:t xml:space="preserve"> as smaller, more predictable, annual operating costs. (ii) The university has received a Technology Roadmap grant from IBM to help plan for an advanced cyberinfrastructure to support the university’s evolving research agenda. (iii) Strategic priorities for an overall IT service strategy are </w:t>
      </w:r>
      <w:r w:rsidRPr="002D1161">
        <w:rPr>
          <w:rStyle w:val="None"/>
          <w:rFonts w:ascii="ITC Stone Sans Std Medium" w:hAnsi="ITC Stone Sans Std Medium" w:cs="Times New Roman"/>
          <w:noProof/>
          <w:color w:val="auto"/>
        </w:rPr>
        <w:t>being discussed</w:t>
      </w:r>
      <w:r w:rsidRPr="00EA1306">
        <w:rPr>
          <w:rStyle w:val="None"/>
          <w:rFonts w:ascii="ITC Stone Sans Std Medium" w:hAnsi="ITC Stone Sans Std Medium" w:cs="Times New Roman"/>
          <w:color w:val="auto"/>
        </w:rPr>
        <w:t xml:space="preserve"> with committees of the Faculty Senate.</w:t>
      </w:r>
      <w:r w:rsidR="00A321D8" w:rsidRPr="00EA1306">
        <w:rPr>
          <w:rStyle w:val="None"/>
          <w:rFonts w:ascii="ITC Stone Sans Std Medium" w:hAnsi="ITC Stone Sans Std Medium" w:cs="Times New Roman"/>
          <w:color w:val="auto"/>
        </w:rPr>
        <w:t xml:space="preserve"> A new IST structure is currently </w:t>
      </w:r>
      <w:r w:rsidR="00A321D8" w:rsidRPr="002D1161">
        <w:rPr>
          <w:rStyle w:val="None"/>
          <w:rFonts w:ascii="ITC Stone Sans Std Medium" w:hAnsi="ITC Stone Sans Std Medium" w:cs="Times New Roman"/>
          <w:noProof/>
          <w:color w:val="auto"/>
        </w:rPr>
        <w:t>being implemented</w:t>
      </w:r>
      <w:r w:rsidR="002D1161" w:rsidRPr="002D1161">
        <w:rPr>
          <w:rStyle w:val="None"/>
          <w:rFonts w:ascii="ITC Stone Sans Std Medium" w:hAnsi="ITC Stone Sans Std Medium" w:cs="Times New Roman"/>
          <w:noProof/>
          <w:color w:val="auto"/>
        </w:rPr>
        <w:t>,</w:t>
      </w:r>
      <w:r w:rsidR="00A321D8" w:rsidRPr="00EA1306">
        <w:rPr>
          <w:rStyle w:val="None"/>
          <w:rFonts w:ascii="ITC Stone Sans Std Medium" w:hAnsi="ITC Stone Sans Std Medium" w:cs="Times New Roman"/>
          <w:color w:val="auto"/>
        </w:rPr>
        <w:t xml:space="preserve"> </w:t>
      </w:r>
      <w:r w:rsidR="00A321D8" w:rsidRPr="002D1161">
        <w:rPr>
          <w:rStyle w:val="None"/>
          <w:rFonts w:ascii="ITC Stone Sans Std Medium" w:hAnsi="ITC Stone Sans Std Medium" w:cs="Times New Roman"/>
          <w:noProof/>
          <w:color w:val="auto"/>
        </w:rPr>
        <w:t>and</w:t>
      </w:r>
      <w:r w:rsidR="00A321D8" w:rsidRPr="00EA1306">
        <w:rPr>
          <w:rStyle w:val="None"/>
          <w:rFonts w:ascii="ITC Stone Sans Std Medium" w:hAnsi="ITC Stone Sans Std Medium" w:cs="Times New Roman"/>
          <w:color w:val="auto"/>
        </w:rPr>
        <w:t xml:space="preserve"> the interim CIO will be focusing on the completion of the Technology Plan update in the coming months</w:t>
      </w:r>
      <w:r w:rsidRPr="00EA1306">
        <w:rPr>
          <w:rStyle w:val="None"/>
          <w:rFonts w:ascii="ITC Stone Sans Std Medium" w:hAnsi="ITC Stone Sans Std Medium" w:cs="Times New Roman"/>
          <w:color w:val="auto"/>
        </w:rPr>
        <w:t xml:space="preserve">. </w:t>
      </w:r>
      <w:r w:rsidRPr="00EA1306">
        <w:rPr>
          <w:rStyle w:val="None"/>
          <w:rFonts w:ascii="ITC Stone Sans Std Medium" w:hAnsi="ITC Stone Sans Std Medium" w:cs="Times New Roman"/>
          <w:i/>
          <w:iCs/>
          <w:color w:val="auto"/>
        </w:rPr>
        <w:t>(Ongoing)</w:t>
      </w:r>
    </w:p>
    <w:p w14:paraId="034B6709" w14:textId="77777777" w:rsidR="005045E9" w:rsidRPr="00EA1306" w:rsidRDefault="005045E9" w:rsidP="00682F47">
      <w:pPr>
        <w:pStyle w:val="BodyA"/>
        <w:rPr>
          <w:rStyle w:val="None"/>
          <w:rFonts w:ascii="ITC Stone Sans Std Medium" w:eastAsia="Times New Roman" w:hAnsi="ITC Stone Sans Std Medium" w:cs="Times New Roman"/>
          <w:color w:val="auto"/>
        </w:rPr>
      </w:pPr>
    </w:p>
    <w:p w14:paraId="7EBC745F" w14:textId="77777777" w:rsidR="005045E9" w:rsidRPr="00EA1306" w:rsidRDefault="002A128D" w:rsidP="00682F47">
      <w:pPr>
        <w:pStyle w:val="Body"/>
        <w:rPr>
          <w:rStyle w:val="None"/>
          <w:rFonts w:ascii="ITC Stone Sans Std Medium" w:hAnsi="ITC Stone Sans Std Medium" w:cs="Times New Roman"/>
          <w:i/>
          <w:iCs/>
          <w:color w:val="auto"/>
        </w:rPr>
      </w:pPr>
      <w:r w:rsidRPr="00EA1306">
        <w:rPr>
          <w:rFonts w:ascii="ITC Stone Sans Std Medium" w:hAnsi="ITC Stone Sans Std Medium" w:cs="Times New Roman"/>
          <w:color w:val="auto"/>
        </w:rPr>
        <w:t xml:space="preserve">5.4.2.2 Additional capital funds have </w:t>
      </w:r>
      <w:r w:rsidRPr="002D1161">
        <w:rPr>
          <w:rFonts w:ascii="ITC Stone Sans Std Medium" w:hAnsi="ITC Stone Sans Std Medium" w:cs="Times New Roman"/>
          <w:noProof/>
          <w:color w:val="auto"/>
        </w:rPr>
        <w:t>been allocated</w:t>
      </w:r>
      <w:r w:rsidRPr="00EA1306">
        <w:rPr>
          <w:rFonts w:ascii="ITC Stone Sans Std Medium" w:hAnsi="ITC Stone Sans Std Medium" w:cs="Times New Roman"/>
          <w:color w:val="auto"/>
        </w:rPr>
        <w:t xml:space="preserve"> for technology renewal in the amounts of $575,000 (FY17), $500,000 (FY18) and $350,000 (FY19). The CFO and CIO </w:t>
      </w:r>
      <w:r w:rsidRPr="00EA1306">
        <w:rPr>
          <w:rFonts w:ascii="ITC Stone Sans Std Medium" w:hAnsi="ITC Stone Sans Std Medium" w:cs="Times New Roman"/>
          <w:color w:val="auto"/>
        </w:rPr>
        <w:lastRenderedPageBreak/>
        <w:t xml:space="preserve">are developing a FY20 capital lease purchase proposal for campus-based IT infrastructure (network, classroom technology, etc.). The consideration of technology equipment renewal will continue in subsequent fiscal years. </w:t>
      </w:r>
      <w:r w:rsidRPr="00EA1306">
        <w:rPr>
          <w:rStyle w:val="None"/>
          <w:rFonts w:ascii="ITC Stone Sans Std Medium" w:hAnsi="ITC Stone Sans Std Medium" w:cs="Times New Roman"/>
          <w:i/>
          <w:iCs/>
          <w:color w:val="auto"/>
        </w:rPr>
        <w:t>(Ongoing)</w:t>
      </w:r>
    </w:p>
    <w:p w14:paraId="1EC951E2" w14:textId="77777777" w:rsidR="005045E9" w:rsidRPr="00EA1306" w:rsidRDefault="005045E9" w:rsidP="00682F47">
      <w:pPr>
        <w:pStyle w:val="Body"/>
        <w:rPr>
          <w:rFonts w:ascii="ITC Stone Sans Std Medium" w:hAnsi="ITC Stone Sans Std Medium" w:cs="Times New Roman"/>
          <w:color w:val="auto"/>
        </w:rPr>
      </w:pPr>
    </w:p>
    <w:sectPr w:rsidR="005045E9" w:rsidRPr="00EA1306">
      <w:headerReference w:type="even" r:id="rId18"/>
      <w:headerReference w:type="default" r:id="rId19"/>
      <w:footerReference w:type="default" r:id="rId20"/>
      <w:headerReference w:type="first" r:id="rId2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AA9AF" w14:textId="77777777" w:rsidR="006850D9" w:rsidRDefault="006850D9">
      <w:r>
        <w:separator/>
      </w:r>
    </w:p>
  </w:endnote>
  <w:endnote w:type="continuationSeparator" w:id="0">
    <w:p w14:paraId="1375AC84" w14:textId="77777777" w:rsidR="006850D9" w:rsidRDefault="00685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Corbel"/>
    <w:charset w:val="00"/>
    <w:family w:val="auto"/>
    <w:pitch w:val="variable"/>
    <w:sig w:usb0="00000003"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ITC Stone Sans Std Medium">
    <w:panose1 w:val="00000000000000000000"/>
    <w:charset w:val="00"/>
    <w:family w:val="swiss"/>
    <w:notTrueType/>
    <w:pitch w:val="variable"/>
    <w:sig w:usb0="800000AF" w:usb1="4000204A" w:usb2="00000000" w:usb3="00000000" w:csb0="00000001" w:csb1="00000000"/>
  </w:font>
  <w:font w:name="Minion Pro">
    <w:panose1 w:val="02040503050201020203"/>
    <w:charset w:val="00"/>
    <w:family w:val="roman"/>
    <w:notTrueType/>
    <w:pitch w:val="variable"/>
    <w:sig w:usb0="E00002AF" w:usb1="5000607B"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7D66D" w14:textId="10D16F59" w:rsidR="001D2F0F" w:rsidRDefault="001D2F0F">
    <w:pPr>
      <w:pStyle w:val="Footer"/>
      <w:tabs>
        <w:tab w:val="clear" w:pos="8640"/>
        <w:tab w:val="right" w:pos="8620"/>
      </w:tabs>
      <w:jc w:val="right"/>
    </w:pPr>
    <w:r>
      <w:fldChar w:fldCharType="begin"/>
    </w:r>
    <w:r>
      <w:instrText xml:space="preserve"> PAGE </w:instrText>
    </w:r>
    <w:r>
      <w:fldChar w:fldCharType="separate"/>
    </w:r>
    <w:r w:rsidR="002D561C">
      <w:rPr>
        <w:noProof/>
      </w:rPr>
      <w:t>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E6302" w14:textId="07172EB5" w:rsidR="001D2F0F" w:rsidRDefault="001D2F0F">
    <w:pPr>
      <w:pStyle w:val="Footer"/>
      <w:tabs>
        <w:tab w:val="clear" w:pos="8640"/>
        <w:tab w:val="right" w:pos="8620"/>
      </w:tabs>
      <w:jc w:val="right"/>
    </w:pPr>
    <w:r>
      <w:fldChar w:fldCharType="begin"/>
    </w:r>
    <w:r>
      <w:instrText xml:space="preserve"> PAGE </w:instrText>
    </w:r>
    <w:r>
      <w:fldChar w:fldCharType="separate"/>
    </w:r>
    <w:r w:rsidR="002D561C">
      <w:rPr>
        <w:noProof/>
      </w:rPr>
      <w:t>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3B8C4" w14:textId="77777777" w:rsidR="006850D9" w:rsidRDefault="006850D9">
      <w:r>
        <w:separator/>
      </w:r>
    </w:p>
  </w:footnote>
  <w:footnote w:type="continuationSeparator" w:id="0">
    <w:p w14:paraId="69D36580" w14:textId="77777777" w:rsidR="006850D9" w:rsidRDefault="00685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25E7D" w14:textId="6C1FE0DB" w:rsidR="001D2F0F" w:rsidRDefault="001D2F0F">
    <w:pPr>
      <w:pStyle w:val="Header"/>
      <w:tabs>
        <w:tab w:val="clear" w:pos="9360"/>
        <w:tab w:val="right" w:pos="93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BDD5F" w14:textId="7B87EFB9" w:rsidR="001D2F0F" w:rsidRDefault="001D2F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7D3E1" w14:textId="51C0FAE5" w:rsidR="001D2F0F" w:rsidRDefault="001D2F0F">
    <w:pPr>
      <w:pStyle w:val="Header"/>
      <w:tabs>
        <w:tab w:val="clear" w:pos="9360"/>
        <w:tab w:val="right" w:pos="934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60AEB" w14:textId="2B1FBC4F" w:rsidR="001D2F0F" w:rsidRDefault="001D2F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0C44"/>
    <w:multiLevelType w:val="multilevel"/>
    <w:tmpl w:val="8856AC6E"/>
    <w:numStyleLink w:val="ImportedStyle8"/>
  </w:abstractNum>
  <w:abstractNum w:abstractNumId="1" w15:restartNumberingAfterBreak="0">
    <w:nsid w:val="020C442D"/>
    <w:multiLevelType w:val="hybridMultilevel"/>
    <w:tmpl w:val="8AE87158"/>
    <w:styleLink w:val="ImportedStyle5"/>
    <w:lvl w:ilvl="0" w:tplc="D3A0234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2834C6">
      <w:start w:val="1"/>
      <w:numFmt w:val="bullet"/>
      <w:lvlText w:val="o"/>
      <w:lvlJc w:val="left"/>
      <w:pPr>
        <w:ind w:left="10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28AE2E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C4084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DED5EE">
      <w:start w:val="1"/>
      <w:numFmt w:val="bullet"/>
      <w:lvlText w:val="o"/>
      <w:lvlJc w:val="left"/>
      <w:pPr>
        <w:ind w:left="32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288C6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EAB0E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2806CC">
      <w:start w:val="1"/>
      <w:numFmt w:val="bullet"/>
      <w:lvlText w:val="o"/>
      <w:lvlJc w:val="left"/>
      <w:pPr>
        <w:ind w:left="54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C27E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59E3627"/>
    <w:multiLevelType w:val="hybridMultilevel"/>
    <w:tmpl w:val="22940B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8758C"/>
    <w:multiLevelType w:val="multilevel"/>
    <w:tmpl w:val="A75E5D0C"/>
    <w:numStyleLink w:val="ImportedStyle9"/>
  </w:abstractNum>
  <w:abstractNum w:abstractNumId="4" w15:restartNumberingAfterBreak="0">
    <w:nsid w:val="0B863BEB"/>
    <w:multiLevelType w:val="multilevel"/>
    <w:tmpl w:val="A75E5D0C"/>
    <w:styleLink w:val="ImportedStyle9"/>
    <w:lvl w:ilvl="0">
      <w:start w:val="1"/>
      <w:numFmt w:val="decimal"/>
      <w:lvlText w:val="%1."/>
      <w:lvlJc w:val="left"/>
      <w:pPr>
        <w:ind w:left="525" w:hanging="5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885" w:hanging="5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18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25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28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36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432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468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06C25C7"/>
    <w:multiLevelType w:val="multilevel"/>
    <w:tmpl w:val="A75E5D0C"/>
    <w:lvl w:ilvl="0">
      <w:start w:val="1"/>
      <w:numFmt w:val="decimal"/>
      <w:lvlText w:val="%1."/>
      <w:lvlJc w:val="left"/>
      <w:pPr>
        <w:ind w:left="525" w:hanging="5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885" w:hanging="5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18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25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28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36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432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468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4A23093"/>
    <w:multiLevelType w:val="hybridMultilevel"/>
    <w:tmpl w:val="79984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CC3D14"/>
    <w:multiLevelType w:val="multilevel"/>
    <w:tmpl w:val="F2F409C6"/>
    <w:lvl w:ilvl="0">
      <w:start w:val="3"/>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7B0E32"/>
    <w:multiLevelType w:val="hybridMultilevel"/>
    <w:tmpl w:val="22940B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E3505E"/>
    <w:multiLevelType w:val="hybridMultilevel"/>
    <w:tmpl w:val="EE12E284"/>
    <w:styleLink w:val="ImportedStyle2"/>
    <w:lvl w:ilvl="0" w:tplc="6324CB96">
      <w:start w:val="1"/>
      <w:numFmt w:val="bullet"/>
      <w:lvlText w:val="➢"/>
      <w:lvlJc w:val="left"/>
      <w:pPr>
        <w:tabs>
          <w:tab w:val="left" w:pos="810"/>
        </w:tabs>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D6BE1A">
      <w:start w:val="1"/>
      <w:numFmt w:val="bullet"/>
      <w:lvlText w:val="o"/>
      <w:lvlJc w:val="left"/>
      <w:pPr>
        <w:tabs>
          <w:tab w:val="left" w:pos="810"/>
        </w:tabs>
        <w:ind w:left="10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C640EA">
      <w:start w:val="1"/>
      <w:numFmt w:val="bullet"/>
      <w:lvlText w:val="▪"/>
      <w:lvlJc w:val="left"/>
      <w:pPr>
        <w:tabs>
          <w:tab w:val="left" w:pos="810"/>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C808A4">
      <w:start w:val="1"/>
      <w:numFmt w:val="bullet"/>
      <w:lvlText w:val="•"/>
      <w:lvlJc w:val="left"/>
      <w:pPr>
        <w:tabs>
          <w:tab w:val="left" w:pos="810"/>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60341C">
      <w:start w:val="1"/>
      <w:numFmt w:val="bullet"/>
      <w:lvlText w:val="o"/>
      <w:lvlJc w:val="left"/>
      <w:pPr>
        <w:tabs>
          <w:tab w:val="left" w:pos="810"/>
        </w:tabs>
        <w:ind w:left="32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806544">
      <w:start w:val="1"/>
      <w:numFmt w:val="bullet"/>
      <w:lvlText w:val="▪"/>
      <w:lvlJc w:val="left"/>
      <w:pPr>
        <w:tabs>
          <w:tab w:val="left" w:pos="810"/>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E86B30">
      <w:start w:val="1"/>
      <w:numFmt w:val="bullet"/>
      <w:lvlText w:val="•"/>
      <w:lvlJc w:val="left"/>
      <w:pPr>
        <w:tabs>
          <w:tab w:val="left" w:pos="810"/>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1C6F0AC">
      <w:start w:val="1"/>
      <w:numFmt w:val="bullet"/>
      <w:lvlText w:val="o"/>
      <w:lvlJc w:val="left"/>
      <w:pPr>
        <w:tabs>
          <w:tab w:val="left" w:pos="810"/>
        </w:tabs>
        <w:ind w:left="54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227686">
      <w:start w:val="1"/>
      <w:numFmt w:val="bullet"/>
      <w:lvlText w:val="▪"/>
      <w:lvlJc w:val="left"/>
      <w:pPr>
        <w:tabs>
          <w:tab w:val="left" w:pos="810"/>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BD61E80"/>
    <w:multiLevelType w:val="hybridMultilevel"/>
    <w:tmpl w:val="22940B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AC7429"/>
    <w:multiLevelType w:val="hybridMultilevel"/>
    <w:tmpl w:val="06FA1082"/>
    <w:numStyleLink w:val="ImportedStyle6"/>
  </w:abstractNum>
  <w:abstractNum w:abstractNumId="12" w15:restartNumberingAfterBreak="0">
    <w:nsid w:val="26CF13A8"/>
    <w:multiLevelType w:val="hybridMultilevel"/>
    <w:tmpl w:val="A08EF314"/>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3" w15:restartNumberingAfterBreak="0">
    <w:nsid w:val="2733199F"/>
    <w:multiLevelType w:val="multilevel"/>
    <w:tmpl w:val="99DE4556"/>
    <w:numStyleLink w:val="ImportedStyle10"/>
  </w:abstractNum>
  <w:abstractNum w:abstractNumId="14" w15:restartNumberingAfterBreak="0">
    <w:nsid w:val="273F6183"/>
    <w:multiLevelType w:val="hybridMultilevel"/>
    <w:tmpl w:val="68E0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C84E12"/>
    <w:multiLevelType w:val="hybridMultilevel"/>
    <w:tmpl w:val="4118C310"/>
    <w:numStyleLink w:val="ImportedStyle7"/>
  </w:abstractNum>
  <w:abstractNum w:abstractNumId="16" w15:restartNumberingAfterBreak="0">
    <w:nsid w:val="27EC4BE7"/>
    <w:multiLevelType w:val="hybridMultilevel"/>
    <w:tmpl w:val="2140FCB8"/>
    <w:styleLink w:val="ImportedStyle4"/>
    <w:lvl w:ilvl="0" w:tplc="B4A221AA">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A6B742">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D8A0A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C8CE02">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C3ACC70">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765EF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3E2A38">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221510">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4CC396">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4BF4F02"/>
    <w:multiLevelType w:val="hybridMultilevel"/>
    <w:tmpl w:val="708AEB50"/>
    <w:styleLink w:val="ImportedStyle3"/>
    <w:lvl w:ilvl="0" w:tplc="FCBC7FE6">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1A0004">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1C0E9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44C658">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562626">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A6786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3EC372">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1E520C">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0C0A4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F4C14E6"/>
    <w:multiLevelType w:val="hybridMultilevel"/>
    <w:tmpl w:val="708AEB50"/>
    <w:numStyleLink w:val="ImportedStyle3"/>
  </w:abstractNum>
  <w:abstractNum w:abstractNumId="19" w15:restartNumberingAfterBreak="0">
    <w:nsid w:val="40052FD6"/>
    <w:multiLevelType w:val="hybridMultilevel"/>
    <w:tmpl w:val="EE12E284"/>
    <w:numStyleLink w:val="ImportedStyle2"/>
  </w:abstractNum>
  <w:abstractNum w:abstractNumId="20" w15:restartNumberingAfterBreak="0">
    <w:nsid w:val="4C371411"/>
    <w:multiLevelType w:val="hybridMultilevel"/>
    <w:tmpl w:val="A4CCBA30"/>
    <w:lvl w:ilvl="0" w:tplc="D00AC9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2E3F8B"/>
    <w:multiLevelType w:val="hybridMultilevel"/>
    <w:tmpl w:val="22940B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864BF4"/>
    <w:multiLevelType w:val="hybridMultilevel"/>
    <w:tmpl w:val="44C0E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8E2600"/>
    <w:multiLevelType w:val="hybridMultilevel"/>
    <w:tmpl w:val="06FA1082"/>
    <w:styleLink w:val="ImportedStyle6"/>
    <w:lvl w:ilvl="0" w:tplc="CDBC51B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EE2648">
      <w:start w:val="1"/>
      <w:numFmt w:val="bullet"/>
      <w:lvlText w:val="o"/>
      <w:lvlJc w:val="left"/>
      <w:pPr>
        <w:ind w:left="10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6A4AB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F4211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340314">
      <w:start w:val="1"/>
      <w:numFmt w:val="bullet"/>
      <w:lvlText w:val="o"/>
      <w:lvlJc w:val="left"/>
      <w:pPr>
        <w:ind w:left="32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DC5DB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584948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6614A4">
      <w:start w:val="1"/>
      <w:numFmt w:val="bullet"/>
      <w:lvlText w:val="o"/>
      <w:lvlJc w:val="left"/>
      <w:pPr>
        <w:ind w:left="54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D828E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39941E6"/>
    <w:multiLevelType w:val="multilevel"/>
    <w:tmpl w:val="8856AC6E"/>
    <w:styleLink w:val="ImportedStyle8"/>
    <w:lvl w:ilvl="0">
      <w:start w:val="1"/>
      <w:numFmt w:val="decimal"/>
      <w:lvlText w:val="%1."/>
      <w:lvlJc w:val="left"/>
      <w:pPr>
        <w:tabs>
          <w:tab w:val="left" w:pos="720"/>
        </w:tabs>
        <w:ind w:left="66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720"/>
        </w:tabs>
        <w:ind w:left="66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4.%5."/>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4.%5.%6."/>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4.%5.%6.%7."/>
      <w:lvlJc w:val="left"/>
      <w:pPr>
        <w:tabs>
          <w:tab w:val="left" w:pos="720"/>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4.%5.%6.%7.%8."/>
      <w:lvlJc w:val="left"/>
      <w:pPr>
        <w:tabs>
          <w:tab w:val="left" w:pos="720"/>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4.%5.%6.%7.%8.%9."/>
      <w:lvlJc w:val="left"/>
      <w:pPr>
        <w:tabs>
          <w:tab w:val="left" w:pos="720"/>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6AE3623E"/>
    <w:multiLevelType w:val="hybridMultilevel"/>
    <w:tmpl w:val="4118C310"/>
    <w:styleLink w:val="ImportedStyle7"/>
    <w:lvl w:ilvl="0" w:tplc="AE463364">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C80228">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30770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0B0767A">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3CC17E">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B60C8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0A1292">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B04498">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C8E93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12B60CE"/>
    <w:multiLevelType w:val="hybridMultilevel"/>
    <w:tmpl w:val="8AE87158"/>
    <w:numStyleLink w:val="ImportedStyle5"/>
  </w:abstractNum>
  <w:abstractNum w:abstractNumId="27" w15:restartNumberingAfterBreak="0">
    <w:nsid w:val="724C0B0D"/>
    <w:multiLevelType w:val="hybridMultilevel"/>
    <w:tmpl w:val="2140FCB8"/>
    <w:numStyleLink w:val="ImportedStyle4"/>
  </w:abstractNum>
  <w:abstractNum w:abstractNumId="28" w15:restartNumberingAfterBreak="0">
    <w:nsid w:val="7F982FA6"/>
    <w:multiLevelType w:val="multilevel"/>
    <w:tmpl w:val="99DE4556"/>
    <w:styleLink w:val="ImportedStyle10"/>
    <w:lvl w:ilvl="0">
      <w:start w:val="1"/>
      <w:numFmt w:val="decimal"/>
      <w:lvlText w:val="%1."/>
      <w:lvlJc w:val="left"/>
      <w:pPr>
        <w:ind w:left="10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260" w:hanging="5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44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144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180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180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216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216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2520" w:hanging="18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9"/>
  </w:num>
  <w:num w:numId="2">
    <w:abstractNumId w:val="19"/>
  </w:num>
  <w:num w:numId="3">
    <w:abstractNumId w:val="17"/>
  </w:num>
  <w:num w:numId="4">
    <w:abstractNumId w:val="18"/>
  </w:num>
  <w:num w:numId="5">
    <w:abstractNumId w:val="16"/>
  </w:num>
  <w:num w:numId="6">
    <w:abstractNumId w:val="27"/>
  </w:num>
  <w:num w:numId="7">
    <w:abstractNumId w:val="1"/>
  </w:num>
  <w:num w:numId="8">
    <w:abstractNumId w:val="26"/>
  </w:num>
  <w:num w:numId="9">
    <w:abstractNumId w:val="23"/>
  </w:num>
  <w:num w:numId="10">
    <w:abstractNumId w:val="11"/>
  </w:num>
  <w:num w:numId="11">
    <w:abstractNumId w:val="25"/>
  </w:num>
  <w:num w:numId="12">
    <w:abstractNumId w:val="15"/>
  </w:num>
  <w:num w:numId="13">
    <w:abstractNumId w:val="24"/>
  </w:num>
  <w:num w:numId="14">
    <w:abstractNumId w:val="0"/>
  </w:num>
  <w:num w:numId="15">
    <w:abstractNumId w:val="0"/>
    <w:lvlOverride w:ilvl="3">
      <w:startOverride w:val="2"/>
    </w:lvlOverride>
  </w:num>
  <w:num w:numId="16">
    <w:abstractNumId w:val="4"/>
  </w:num>
  <w:num w:numId="17">
    <w:abstractNumId w:val="3"/>
  </w:num>
  <w:num w:numId="18">
    <w:abstractNumId w:val="3"/>
    <w:lvlOverride w:ilvl="2">
      <w:startOverride w:val="2"/>
    </w:lvlOverride>
  </w:num>
  <w:num w:numId="19">
    <w:abstractNumId w:val="28"/>
  </w:num>
  <w:num w:numId="20">
    <w:abstractNumId w:val="13"/>
  </w:num>
  <w:num w:numId="21">
    <w:abstractNumId w:val="13"/>
    <w:lvlOverride w:ilvl="2">
      <w:startOverride w:val="3"/>
    </w:lvlOverride>
  </w:num>
  <w:num w:numId="22">
    <w:abstractNumId w:val="7"/>
  </w:num>
  <w:num w:numId="23">
    <w:abstractNumId w:val="5"/>
  </w:num>
  <w:num w:numId="24">
    <w:abstractNumId w:val="14"/>
  </w:num>
  <w:num w:numId="25">
    <w:abstractNumId w:val="12"/>
  </w:num>
  <w:num w:numId="26">
    <w:abstractNumId w:val="6"/>
  </w:num>
  <w:num w:numId="27">
    <w:abstractNumId w:val="2"/>
  </w:num>
  <w:num w:numId="28">
    <w:abstractNumId w:val="22"/>
  </w:num>
  <w:num w:numId="29">
    <w:abstractNumId w:val="20"/>
  </w:num>
  <w:num w:numId="30">
    <w:abstractNumId w:val="8"/>
  </w:num>
  <w:num w:numId="31">
    <w:abstractNumId w:val="10"/>
  </w:num>
  <w:num w:numId="32">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loom, Joel S.">
    <w15:presenceInfo w15:providerId="AD" w15:userId="S-1-5-21-2038591565-578768284-2025350087-20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E3szSzNDA1NDI2MrFQ0lEKTi0uzszPAykwMqoFAEwlp9ItAAAA"/>
  </w:docVars>
  <w:rsids>
    <w:rsidRoot w:val="005045E9"/>
    <w:rsid w:val="00025EFF"/>
    <w:rsid w:val="00031495"/>
    <w:rsid w:val="00031D55"/>
    <w:rsid w:val="00032B7A"/>
    <w:rsid w:val="00034699"/>
    <w:rsid w:val="00034AE6"/>
    <w:rsid w:val="00036475"/>
    <w:rsid w:val="00054078"/>
    <w:rsid w:val="00055545"/>
    <w:rsid w:val="000569B1"/>
    <w:rsid w:val="00061F89"/>
    <w:rsid w:val="00063ED1"/>
    <w:rsid w:val="00071313"/>
    <w:rsid w:val="00071711"/>
    <w:rsid w:val="00081F4E"/>
    <w:rsid w:val="00083562"/>
    <w:rsid w:val="00085BCE"/>
    <w:rsid w:val="0009218A"/>
    <w:rsid w:val="0009366A"/>
    <w:rsid w:val="000A0059"/>
    <w:rsid w:val="000A00DE"/>
    <w:rsid w:val="000A03CB"/>
    <w:rsid w:val="000A2276"/>
    <w:rsid w:val="000A2D3C"/>
    <w:rsid w:val="000A42B3"/>
    <w:rsid w:val="000A4405"/>
    <w:rsid w:val="000A5D90"/>
    <w:rsid w:val="000B11D2"/>
    <w:rsid w:val="000B6F83"/>
    <w:rsid w:val="000C41BF"/>
    <w:rsid w:val="000C7E8E"/>
    <w:rsid w:val="000D09F7"/>
    <w:rsid w:val="000D2B77"/>
    <w:rsid w:val="000D47CE"/>
    <w:rsid w:val="000D4FEE"/>
    <w:rsid w:val="000E3B46"/>
    <w:rsid w:val="000E43D5"/>
    <w:rsid w:val="000E65E1"/>
    <w:rsid w:val="000F140F"/>
    <w:rsid w:val="000F1FB8"/>
    <w:rsid w:val="000F5E2F"/>
    <w:rsid w:val="001035D1"/>
    <w:rsid w:val="00103FD1"/>
    <w:rsid w:val="001051D2"/>
    <w:rsid w:val="0011542F"/>
    <w:rsid w:val="00122042"/>
    <w:rsid w:val="00132E6B"/>
    <w:rsid w:val="0013664F"/>
    <w:rsid w:val="00137B7A"/>
    <w:rsid w:val="001420C1"/>
    <w:rsid w:val="001429D6"/>
    <w:rsid w:val="0014347E"/>
    <w:rsid w:val="00143CB0"/>
    <w:rsid w:val="001442B8"/>
    <w:rsid w:val="00156687"/>
    <w:rsid w:val="0016480C"/>
    <w:rsid w:val="0017069F"/>
    <w:rsid w:val="001830F0"/>
    <w:rsid w:val="00190C86"/>
    <w:rsid w:val="00194358"/>
    <w:rsid w:val="0019661E"/>
    <w:rsid w:val="00196C16"/>
    <w:rsid w:val="00196D79"/>
    <w:rsid w:val="00197323"/>
    <w:rsid w:val="001A177F"/>
    <w:rsid w:val="001A3F63"/>
    <w:rsid w:val="001B4F24"/>
    <w:rsid w:val="001B62D9"/>
    <w:rsid w:val="001B6F9C"/>
    <w:rsid w:val="001C7C65"/>
    <w:rsid w:val="001D033F"/>
    <w:rsid w:val="001D2F0F"/>
    <w:rsid w:val="001D62FF"/>
    <w:rsid w:val="001E359B"/>
    <w:rsid w:val="001E5B6C"/>
    <w:rsid w:val="001F4714"/>
    <w:rsid w:val="001F59B0"/>
    <w:rsid w:val="001F7684"/>
    <w:rsid w:val="001F7879"/>
    <w:rsid w:val="00201FC0"/>
    <w:rsid w:val="0020540B"/>
    <w:rsid w:val="00215986"/>
    <w:rsid w:val="00220602"/>
    <w:rsid w:val="002355D2"/>
    <w:rsid w:val="00240809"/>
    <w:rsid w:val="00240FC6"/>
    <w:rsid w:val="00244495"/>
    <w:rsid w:val="0025002C"/>
    <w:rsid w:val="00251C70"/>
    <w:rsid w:val="002614CD"/>
    <w:rsid w:val="00275B38"/>
    <w:rsid w:val="0028006D"/>
    <w:rsid w:val="00281228"/>
    <w:rsid w:val="002833AA"/>
    <w:rsid w:val="00292AB8"/>
    <w:rsid w:val="00292C58"/>
    <w:rsid w:val="00293160"/>
    <w:rsid w:val="0029410C"/>
    <w:rsid w:val="0029798B"/>
    <w:rsid w:val="002A058A"/>
    <w:rsid w:val="002A128D"/>
    <w:rsid w:val="002A2DD1"/>
    <w:rsid w:val="002A7908"/>
    <w:rsid w:val="002A7943"/>
    <w:rsid w:val="002B3B02"/>
    <w:rsid w:val="002B59E5"/>
    <w:rsid w:val="002C3EE9"/>
    <w:rsid w:val="002C40A0"/>
    <w:rsid w:val="002D1026"/>
    <w:rsid w:val="002D1161"/>
    <w:rsid w:val="002D4514"/>
    <w:rsid w:val="002D561C"/>
    <w:rsid w:val="002E426F"/>
    <w:rsid w:val="002E46DE"/>
    <w:rsid w:val="002E4BBF"/>
    <w:rsid w:val="002F278D"/>
    <w:rsid w:val="00301873"/>
    <w:rsid w:val="003123CF"/>
    <w:rsid w:val="00315D58"/>
    <w:rsid w:val="003234A6"/>
    <w:rsid w:val="0032502C"/>
    <w:rsid w:val="0032655E"/>
    <w:rsid w:val="00327331"/>
    <w:rsid w:val="003274D1"/>
    <w:rsid w:val="0033060D"/>
    <w:rsid w:val="00331225"/>
    <w:rsid w:val="00346114"/>
    <w:rsid w:val="003526F9"/>
    <w:rsid w:val="00352913"/>
    <w:rsid w:val="0035407D"/>
    <w:rsid w:val="00357001"/>
    <w:rsid w:val="00361A77"/>
    <w:rsid w:val="00361EF4"/>
    <w:rsid w:val="00365310"/>
    <w:rsid w:val="00370564"/>
    <w:rsid w:val="00376542"/>
    <w:rsid w:val="003774C2"/>
    <w:rsid w:val="00393CAC"/>
    <w:rsid w:val="0039456B"/>
    <w:rsid w:val="003B4556"/>
    <w:rsid w:val="003D0FBD"/>
    <w:rsid w:val="003D6675"/>
    <w:rsid w:val="003E3503"/>
    <w:rsid w:val="003F6E80"/>
    <w:rsid w:val="0040205E"/>
    <w:rsid w:val="00402136"/>
    <w:rsid w:val="004063E5"/>
    <w:rsid w:val="004144C5"/>
    <w:rsid w:val="00421C72"/>
    <w:rsid w:val="00424744"/>
    <w:rsid w:val="00430333"/>
    <w:rsid w:val="004321AA"/>
    <w:rsid w:val="004330E9"/>
    <w:rsid w:val="00433F05"/>
    <w:rsid w:val="00451444"/>
    <w:rsid w:val="00460737"/>
    <w:rsid w:val="00463AAD"/>
    <w:rsid w:val="0046405F"/>
    <w:rsid w:val="00464073"/>
    <w:rsid w:val="00465A1E"/>
    <w:rsid w:val="004718D4"/>
    <w:rsid w:val="00472462"/>
    <w:rsid w:val="004726E9"/>
    <w:rsid w:val="00476070"/>
    <w:rsid w:val="004873E2"/>
    <w:rsid w:val="004903B9"/>
    <w:rsid w:val="00490B47"/>
    <w:rsid w:val="00490C41"/>
    <w:rsid w:val="00493093"/>
    <w:rsid w:val="004930C8"/>
    <w:rsid w:val="0049346C"/>
    <w:rsid w:val="00493C0E"/>
    <w:rsid w:val="004972AA"/>
    <w:rsid w:val="004A1F1B"/>
    <w:rsid w:val="004B152A"/>
    <w:rsid w:val="004B1E25"/>
    <w:rsid w:val="004B28B0"/>
    <w:rsid w:val="004B3EB9"/>
    <w:rsid w:val="004C0FE2"/>
    <w:rsid w:val="004C1402"/>
    <w:rsid w:val="004D0103"/>
    <w:rsid w:val="004D3E62"/>
    <w:rsid w:val="004E1FFA"/>
    <w:rsid w:val="004E3FAC"/>
    <w:rsid w:val="004E4358"/>
    <w:rsid w:val="004E5999"/>
    <w:rsid w:val="004E696B"/>
    <w:rsid w:val="004E771D"/>
    <w:rsid w:val="004F06E4"/>
    <w:rsid w:val="004F234E"/>
    <w:rsid w:val="004F3AAA"/>
    <w:rsid w:val="004F43DF"/>
    <w:rsid w:val="004F768D"/>
    <w:rsid w:val="005000E9"/>
    <w:rsid w:val="00502B80"/>
    <w:rsid w:val="005045E9"/>
    <w:rsid w:val="0050607A"/>
    <w:rsid w:val="005075EA"/>
    <w:rsid w:val="00507617"/>
    <w:rsid w:val="00517D2F"/>
    <w:rsid w:val="005224E3"/>
    <w:rsid w:val="00522EED"/>
    <w:rsid w:val="0053288B"/>
    <w:rsid w:val="00534A19"/>
    <w:rsid w:val="0053571E"/>
    <w:rsid w:val="00535D98"/>
    <w:rsid w:val="005405E2"/>
    <w:rsid w:val="005457CD"/>
    <w:rsid w:val="00546BEA"/>
    <w:rsid w:val="00554D3E"/>
    <w:rsid w:val="00555256"/>
    <w:rsid w:val="00557489"/>
    <w:rsid w:val="00563096"/>
    <w:rsid w:val="00572835"/>
    <w:rsid w:val="00574B27"/>
    <w:rsid w:val="00580113"/>
    <w:rsid w:val="005807FB"/>
    <w:rsid w:val="005846BC"/>
    <w:rsid w:val="00585328"/>
    <w:rsid w:val="00586CEC"/>
    <w:rsid w:val="0059730B"/>
    <w:rsid w:val="005B33F3"/>
    <w:rsid w:val="005B79B6"/>
    <w:rsid w:val="005C07DE"/>
    <w:rsid w:val="005C239A"/>
    <w:rsid w:val="005D3157"/>
    <w:rsid w:val="005E6A3B"/>
    <w:rsid w:val="005F52D4"/>
    <w:rsid w:val="00600844"/>
    <w:rsid w:val="00603325"/>
    <w:rsid w:val="006042CD"/>
    <w:rsid w:val="00623279"/>
    <w:rsid w:val="00625245"/>
    <w:rsid w:val="00633485"/>
    <w:rsid w:val="0064348F"/>
    <w:rsid w:val="006476B3"/>
    <w:rsid w:val="00650F0C"/>
    <w:rsid w:val="00651A7E"/>
    <w:rsid w:val="00677193"/>
    <w:rsid w:val="00681D77"/>
    <w:rsid w:val="00682F47"/>
    <w:rsid w:val="006850D9"/>
    <w:rsid w:val="006A2E5E"/>
    <w:rsid w:val="006A7EDC"/>
    <w:rsid w:val="006B1C54"/>
    <w:rsid w:val="006B4752"/>
    <w:rsid w:val="006B7DBF"/>
    <w:rsid w:val="006C4D36"/>
    <w:rsid w:val="006C77E2"/>
    <w:rsid w:val="006D455B"/>
    <w:rsid w:val="006E0952"/>
    <w:rsid w:val="006E50E6"/>
    <w:rsid w:val="006F332B"/>
    <w:rsid w:val="006F48CC"/>
    <w:rsid w:val="006F53CC"/>
    <w:rsid w:val="006F7370"/>
    <w:rsid w:val="007007A2"/>
    <w:rsid w:val="00707FF9"/>
    <w:rsid w:val="007106D6"/>
    <w:rsid w:val="0073162B"/>
    <w:rsid w:val="0073625F"/>
    <w:rsid w:val="00741388"/>
    <w:rsid w:val="00751B5E"/>
    <w:rsid w:val="00753FA4"/>
    <w:rsid w:val="00754DCB"/>
    <w:rsid w:val="00756861"/>
    <w:rsid w:val="00764174"/>
    <w:rsid w:val="00767265"/>
    <w:rsid w:val="007727DE"/>
    <w:rsid w:val="00780260"/>
    <w:rsid w:val="0078235C"/>
    <w:rsid w:val="007839EA"/>
    <w:rsid w:val="00785A87"/>
    <w:rsid w:val="00790821"/>
    <w:rsid w:val="007957C6"/>
    <w:rsid w:val="007A08B6"/>
    <w:rsid w:val="007A513F"/>
    <w:rsid w:val="007A5225"/>
    <w:rsid w:val="007B4BB2"/>
    <w:rsid w:val="007B5EF6"/>
    <w:rsid w:val="007B7381"/>
    <w:rsid w:val="007B76C4"/>
    <w:rsid w:val="007C4B58"/>
    <w:rsid w:val="007C4D66"/>
    <w:rsid w:val="007C6F11"/>
    <w:rsid w:val="007D2529"/>
    <w:rsid w:val="007D3B96"/>
    <w:rsid w:val="007E6A77"/>
    <w:rsid w:val="007F50C5"/>
    <w:rsid w:val="007F6F95"/>
    <w:rsid w:val="007F73A9"/>
    <w:rsid w:val="008056B7"/>
    <w:rsid w:val="0081562B"/>
    <w:rsid w:val="00821C33"/>
    <w:rsid w:val="00823ED5"/>
    <w:rsid w:val="00834629"/>
    <w:rsid w:val="00837D4D"/>
    <w:rsid w:val="00843032"/>
    <w:rsid w:val="0086099C"/>
    <w:rsid w:val="008871FE"/>
    <w:rsid w:val="00893510"/>
    <w:rsid w:val="008A0FAF"/>
    <w:rsid w:val="008A2AD9"/>
    <w:rsid w:val="008A2D6C"/>
    <w:rsid w:val="008A3CCE"/>
    <w:rsid w:val="008A4D6B"/>
    <w:rsid w:val="008A7383"/>
    <w:rsid w:val="008B0666"/>
    <w:rsid w:val="008C066D"/>
    <w:rsid w:val="008C188E"/>
    <w:rsid w:val="008E1048"/>
    <w:rsid w:val="008F024E"/>
    <w:rsid w:val="008F1CF3"/>
    <w:rsid w:val="008F22C4"/>
    <w:rsid w:val="008F5FB1"/>
    <w:rsid w:val="009007FF"/>
    <w:rsid w:val="009050AA"/>
    <w:rsid w:val="009056A2"/>
    <w:rsid w:val="009131C9"/>
    <w:rsid w:val="0091520C"/>
    <w:rsid w:val="0092299B"/>
    <w:rsid w:val="00924610"/>
    <w:rsid w:val="0092511B"/>
    <w:rsid w:val="0094467C"/>
    <w:rsid w:val="00950F2E"/>
    <w:rsid w:val="009539D9"/>
    <w:rsid w:val="00956DFE"/>
    <w:rsid w:val="00972A86"/>
    <w:rsid w:val="009800BC"/>
    <w:rsid w:val="009839F5"/>
    <w:rsid w:val="00986861"/>
    <w:rsid w:val="009905E3"/>
    <w:rsid w:val="00991AE5"/>
    <w:rsid w:val="009924DA"/>
    <w:rsid w:val="0099559B"/>
    <w:rsid w:val="009A30EB"/>
    <w:rsid w:val="009A4D2E"/>
    <w:rsid w:val="009A785F"/>
    <w:rsid w:val="009C73C0"/>
    <w:rsid w:val="009E59EF"/>
    <w:rsid w:val="009F013F"/>
    <w:rsid w:val="009F1FA3"/>
    <w:rsid w:val="009F4FEC"/>
    <w:rsid w:val="009F5D41"/>
    <w:rsid w:val="00A005D9"/>
    <w:rsid w:val="00A17008"/>
    <w:rsid w:val="00A23789"/>
    <w:rsid w:val="00A27124"/>
    <w:rsid w:val="00A27836"/>
    <w:rsid w:val="00A321D8"/>
    <w:rsid w:val="00A33AF2"/>
    <w:rsid w:val="00A4346D"/>
    <w:rsid w:val="00A43983"/>
    <w:rsid w:val="00A465A9"/>
    <w:rsid w:val="00A47EFE"/>
    <w:rsid w:val="00A5755E"/>
    <w:rsid w:val="00A82AD5"/>
    <w:rsid w:val="00A82D4A"/>
    <w:rsid w:val="00A8561F"/>
    <w:rsid w:val="00A92671"/>
    <w:rsid w:val="00A92B30"/>
    <w:rsid w:val="00A94044"/>
    <w:rsid w:val="00A96F0D"/>
    <w:rsid w:val="00AA108C"/>
    <w:rsid w:val="00AA7CE6"/>
    <w:rsid w:val="00AB0B03"/>
    <w:rsid w:val="00AB0EBA"/>
    <w:rsid w:val="00AB177B"/>
    <w:rsid w:val="00AB1A03"/>
    <w:rsid w:val="00AB2347"/>
    <w:rsid w:val="00AC3D55"/>
    <w:rsid w:val="00AC4073"/>
    <w:rsid w:val="00AC4DA5"/>
    <w:rsid w:val="00AC74C1"/>
    <w:rsid w:val="00AE4743"/>
    <w:rsid w:val="00AE7A55"/>
    <w:rsid w:val="00B000D6"/>
    <w:rsid w:val="00B05DE0"/>
    <w:rsid w:val="00B07FF0"/>
    <w:rsid w:val="00B2662E"/>
    <w:rsid w:val="00B34E07"/>
    <w:rsid w:val="00B41107"/>
    <w:rsid w:val="00B46EEA"/>
    <w:rsid w:val="00B50AB5"/>
    <w:rsid w:val="00B547D4"/>
    <w:rsid w:val="00B6070F"/>
    <w:rsid w:val="00B73150"/>
    <w:rsid w:val="00B83FE3"/>
    <w:rsid w:val="00B843CA"/>
    <w:rsid w:val="00B87095"/>
    <w:rsid w:val="00BA43DC"/>
    <w:rsid w:val="00BA7A39"/>
    <w:rsid w:val="00BB565C"/>
    <w:rsid w:val="00BC0321"/>
    <w:rsid w:val="00BC35FC"/>
    <w:rsid w:val="00BC7D7C"/>
    <w:rsid w:val="00BE1F6F"/>
    <w:rsid w:val="00BE7ADF"/>
    <w:rsid w:val="00BF58B5"/>
    <w:rsid w:val="00BF6672"/>
    <w:rsid w:val="00C02279"/>
    <w:rsid w:val="00C02E21"/>
    <w:rsid w:val="00C034FE"/>
    <w:rsid w:val="00C11EFA"/>
    <w:rsid w:val="00C21B4C"/>
    <w:rsid w:val="00C24BB8"/>
    <w:rsid w:val="00C34C6A"/>
    <w:rsid w:val="00C36BE4"/>
    <w:rsid w:val="00C419B4"/>
    <w:rsid w:val="00C43D7C"/>
    <w:rsid w:val="00C4415A"/>
    <w:rsid w:val="00C54192"/>
    <w:rsid w:val="00C60628"/>
    <w:rsid w:val="00C63C7C"/>
    <w:rsid w:val="00C64D9D"/>
    <w:rsid w:val="00CB175A"/>
    <w:rsid w:val="00CB3861"/>
    <w:rsid w:val="00CC0172"/>
    <w:rsid w:val="00CC3593"/>
    <w:rsid w:val="00CC47E7"/>
    <w:rsid w:val="00CD0D37"/>
    <w:rsid w:val="00CD25A7"/>
    <w:rsid w:val="00CF60EF"/>
    <w:rsid w:val="00D02800"/>
    <w:rsid w:val="00D0554C"/>
    <w:rsid w:val="00D05878"/>
    <w:rsid w:val="00D11C6E"/>
    <w:rsid w:val="00D260BB"/>
    <w:rsid w:val="00D47924"/>
    <w:rsid w:val="00D47969"/>
    <w:rsid w:val="00D50465"/>
    <w:rsid w:val="00D606A7"/>
    <w:rsid w:val="00D61D95"/>
    <w:rsid w:val="00D64C4C"/>
    <w:rsid w:val="00D67792"/>
    <w:rsid w:val="00D76203"/>
    <w:rsid w:val="00D84954"/>
    <w:rsid w:val="00D84BED"/>
    <w:rsid w:val="00D919EB"/>
    <w:rsid w:val="00D92A86"/>
    <w:rsid w:val="00D9605B"/>
    <w:rsid w:val="00DA3CAA"/>
    <w:rsid w:val="00DB454D"/>
    <w:rsid w:val="00DB503C"/>
    <w:rsid w:val="00DB55C2"/>
    <w:rsid w:val="00DB7A68"/>
    <w:rsid w:val="00DC0087"/>
    <w:rsid w:val="00DC3EEE"/>
    <w:rsid w:val="00DD4C0F"/>
    <w:rsid w:val="00DE49D7"/>
    <w:rsid w:val="00DE7B21"/>
    <w:rsid w:val="00DF39AC"/>
    <w:rsid w:val="00E01A76"/>
    <w:rsid w:val="00E01BE6"/>
    <w:rsid w:val="00E020C4"/>
    <w:rsid w:val="00E07F25"/>
    <w:rsid w:val="00E140E1"/>
    <w:rsid w:val="00E24BC3"/>
    <w:rsid w:val="00E2570E"/>
    <w:rsid w:val="00E3056F"/>
    <w:rsid w:val="00E31341"/>
    <w:rsid w:val="00E34E1B"/>
    <w:rsid w:val="00E40941"/>
    <w:rsid w:val="00E44C79"/>
    <w:rsid w:val="00E512A6"/>
    <w:rsid w:val="00E524C3"/>
    <w:rsid w:val="00E57398"/>
    <w:rsid w:val="00E64756"/>
    <w:rsid w:val="00E66433"/>
    <w:rsid w:val="00E72267"/>
    <w:rsid w:val="00E757F5"/>
    <w:rsid w:val="00E77CA7"/>
    <w:rsid w:val="00E9199D"/>
    <w:rsid w:val="00E92692"/>
    <w:rsid w:val="00E9599B"/>
    <w:rsid w:val="00E96932"/>
    <w:rsid w:val="00E97FB7"/>
    <w:rsid w:val="00EA1306"/>
    <w:rsid w:val="00EA21CF"/>
    <w:rsid w:val="00EA382B"/>
    <w:rsid w:val="00EA53F0"/>
    <w:rsid w:val="00EA68D2"/>
    <w:rsid w:val="00EA69BA"/>
    <w:rsid w:val="00EA6D8E"/>
    <w:rsid w:val="00EC33F7"/>
    <w:rsid w:val="00EC7D4A"/>
    <w:rsid w:val="00ED4315"/>
    <w:rsid w:val="00ED4654"/>
    <w:rsid w:val="00ED7EDE"/>
    <w:rsid w:val="00EE07D7"/>
    <w:rsid w:val="00EE1C60"/>
    <w:rsid w:val="00EE4C54"/>
    <w:rsid w:val="00EE6C22"/>
    <w:rsid w:val="00EF7C44"/>
    <w:rsid w:val="00F044B5"/>
    <w:rsid w:val="00F05C3F"/>
    <w:rsid w:val="00F106F2"/>
    <w:rsid w:val="00F14E77"/>
    <w:rsid w:val="00F1683E"/>
    <w:rsid w:val="00F3091F"/>
    <w:rsid w:val="00F32616"/>
    <w:rsid w:val="00F33602"/>
    <w:rsid w:val="00F36E4E"/>
    <w:rsid w:val="00F40E64"/>
    <w:rsid w:val="00F4705D"/>
    <w:rsid w:val="00F53D2B"/>
    <w:rsid w:val="00F60E25"/>
    <w:rsid w:val="00F6615F"/>
    <w:rsid w:val="00F71248"/>
    <w:rsid w:val="00F75D3F"/>
    <w:rsid w:val="00FA130D"/>
    <w:rsid w:val="00FA3C4D"/>
    <w:rsid w:val="00FB2D56"/>
    <w:rsid w:val="00FB58AD"/>
    <w:rsid w:val="00FC1315"/>
    <w:rsid w:val="00FC3F63"/>
    <w:rsid w:val="00FC5609"/>
    <w:rsid w:val="00FE31E2"/>
    <w:rsid w:val="00FE3F99"/>
    <w:rsid w:val="00FE43F8"/>
    <w:rsid w:val="00FF450F"/>
    <w:rsid w:val="00FF494D"/>
    <w:rsid w:val="00FF6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66EC7D"/>
  <w15:docId w15:val="{2C184AEC-6457-419D-BF4F-CED397CE7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sz w:val="24"/>
      <w:szCs w:val="24"/>
      <w:u w:color="000000"/>
    </w:rPr>
  </w:style>
  <w:style w:type="paragraph" w:styleId="Caption">
    <w:name w:val="caption"/>
    <w:pPr>
      <w:suppressAutoHyphens/>
      <w:outlineLvl w:val="0"/>
    </w:pPr>
    <w:rPr>
      <w:rFonts w:ascii="Calibri" w:eastAsia="Calibri" w:hAnsi="Calibri" w:cs="Calibri"/>
      <w:color w:val="000000"/>
      <w:sz w:val="36"/>
      <w:szCs w:val="36"/>
      <w:lang w:val="de-DE"/>
    </w:rPr>
  </w:style>
  <w:style w:type="paragraph" w:styleId="Footer">
    <w:name w:val="footer"/>
    <w:pPr>
      <w:tabs>
        <w:tab w:val="center" w:pos="4320"/>
        <w:tab w:val="right" w:pos="8640"/>
      </w:tabs>
    </w:pPr>
    <w:rPr>
      <w:rFonts w:eastAsia="Times New Roman"/>
      <w:color w:val="000000"/>
      <w:sz w:val="24"/>
      <w:szCs w:val="24"/>
      <w:u w:color="000000"/>
    </w:rPr>
  </w:style>
  <w:style w:type="paragraph" w:customStyle="1" w:styleId="Body">
    <w:name w:val="Body"/>
    <w:rPr>
      <w:rFonts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styleId="NormalWeb">
    <w:name w:val="Normal (Web)"/>
    <w:pPr>
      <w:spacing w:before="100" w:after="100"/>
    </w:pPr>
    <w:rPr>
      <w:rFonts w:cs="Arial Unicode MS"/>
      <w:color w:val="000000"/>
      <w:sz w:val="24"/>
      <w:szCs w:val="24"/>
      <w:u w:color="000000"/>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paragraph" w:styleId="ListParagraph">
    <w:name w:val="List Paragraph"/>
    <w:uiPriority w:val="34"/>
    <w:qFormat/>
    <w:pPr>
      <w:ind w:left="720"/>
    </w:pPr>
    <w:rPr>
      <w:rFonts w:ascii="Cambria" w:eastAsia="Cambria" w:hAnsi="Cambria" w:cs="Cambria"/>
      <w:color w:val="000000"/>
      <w:sz w:val="24"/>
      <w:szCs w:val="24"/>
      <w:u w:color="000000"/>
    </w:rPr>
  </w:style>
  <w:style w:type="numbering" w:customStyle="1" w:styleId="ImportedStyle5">
    <w:name w:val="Imported Style 5"/>
    <w:pPr>
      <w:numPr>
        <w:numId w:val="7"/>
      </w:numPr>
    </w:pPr>
  </w:style>
  <w:style w:type="numbering" w:customStyle="1" w:styleId="ImportedStyle6">
    <w:name w:val="Imported Style 6"/>
    <w:pPr>
      <w:numPr>
        <w:numId w:val="9"/>
      </w:numPr>
    </w:pPr>
  </w:style>
  <w:style w:type="numbering" w:customStyle="1" w:styleId="ImportedStyle7">
    <w:name w:val="Imported Style 7"/>
    <w:pPr>
      <w:numPr>
        <w:numId w:val="11"/>
      </w:numPr>
    </w:pPr>
  </w:style>
  <w:style w:type="paragraph" w:customStyle="1" w:styleId="Default">
    <w:name w:val="Default"/>
    <w:rPr>
      <w:rFonts w:ascii="Helvetica Neue" w:eastAsia="Helvetica Neue" w:hAnsi="Helvetica Neue" w:cs="Helvetica Neue"/>
      <w:color w:val="000000"/>
      <w:sz w:val="22"/>
      <w:szCs w:val="22"/>
    </w:rPr>
  </w:style>
  <w:style w:type="paragraph" w:customStyle="1" w:styleId="BodyA">
    <w:name w:val="Body A"/>
    <w:rPr>
      <w:rFonts w:ascii="Cambria" w:eastAsia="Cambria" w:hAnsi="Cambria" w:cs="Cambria"/>
      <w:color w:val="000000"/>
      <w:sz w:val="24"/>
      <w:szCs w:val="24"/>
      <w:u w:color="000000"/>
    </w:rPr>
  </w:style>
  <w:style w:type="character" w:customStyle="1" w:styleId="None">
    <w:name w:val="None"/>
  </w:style>
  <w:style w:type="character" w:customStyle="1" w:styleId="Hyperlink0">
    <w:name w:val="Hyperlink.0"/>
    <w:basedOn w:val="None"/>
    <w:rPr>
      <w:color w:val="000000"/>
      <w:u w:color="000000"/>
      <w:shd w:val="clear" w:color="auto" w:fill="FFFFFF"/>
    </w:rPr>
  </w:style>
  <w:style w:type="numbering" w:customStyle="1" w:styleId="ImportedStyle8">
    <w:name w:val="Imported Style 8"/>
    <w:pPr>
      <w:numPr>
        <w:numId w:val="13"/>
      </w:numPr>
    </w:pPr>
  </w:style>
  <w:style w:type="paragraph" w:styleId="NoSpacing">
    <w:name w:val="No Spacing"/>
    <w:uiPriority w:val="1"/>
    <w:qFormat/>
    <w:rPr>
      <w:rFonts w:ascii="Calibri" w:eastAsia="Calibri" w:hAnsi="Calibri" w:cs="Calibri"/>
      <w:color w:val="000000"/>
      <w:sz w:val="22"/>
      <w:szCs w:val="22"/>
      <w:u w:color="000000"/>
    </w:rPr>
  </w:style>
  <w:style w:type="numbering" w:customStyle="1" w:styleId="ImportedStyle9">
    <w:name w:val="Imported Style 9"/>
    <w:pPr>
      <w:numPr>
        <w:numId w:val="16"/>
      </w:numPr>
    </w:pPr>
  </w:style>
  <w:style w:type="numbering" w:customStyle="1" w:styleId="ImportedStyle10">
    <w:name w:val="Imported Style 10"/>
    <w:pPr>
      <w:numPr>
        <w:numId w:val="19"/>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B0B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B03"/>
    <w:rPr>
      <w:rFonts w:ascii="Segoe UI" w:hAnsi="Segoe UI" w:cs="Segoe UI"/>
      <w:sz w:val="18"/>
      <w:szCs w:val="18"/>
    </w:rPr>
  </w:style>
  <w:style w:type="paragraph" w:styleId="Revision">
    <w:name w:val="Revision"/>
    <w:hidden/>
    <w:uiPriority w:val="99"/>
    <w:semiHidden/>
    <w:rsid w:val="008C066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PageNumber">
    <w:name w:val="page number"/>
    <w:rsid w:val="00D11C6E"/>
  </w:style>
  <w:style w:type="character" w:customStyle="1" w:styleId="apple-converted-space">
    <w:name w:val="apple-converted-space"/>
    <w:basedOn w:val="DefaultParagraphFont"/>
    <w:rsid w:val="008F1CF3"/>
  </w:style>
  <w:style w:type="character" w:customStyle="1" w:styleId="il">
    <w:name w:val="il"/>
    <w:basedOn w:val="DefaultParagraphFont"/>
    <w:rsid w:val="008F1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21513">
      <w:bodyDiv w:val="1"/>
      <w:marLeft w:val="0"/>
      <w:marRight w:val="0"/>
      <w:marTop w:val="0"/>
      <w:marBottom w:val="0"/>
      <w:divBdr>
        <w:top w:val="none" w:sz="0" w:space="0" w:color="auto"/>
        <w:left w:val="none" w:sz="0" w:space="0" w:color="auto"/>
        <w:bottom w:val="none" w:sz="0" w:space="0" w:color="auto"/>
        <w:right w:val="none" w:sz="0" w:space="0" w:color="auto"/>
      </w:divBdr>
    </w:div>
    <w:div w:id="558632328">
      <w:bodyDiv w:val="1"/>
      <w:marLeft w:val="0"/>
      <w:marRight w:val="0"/>
      <w:marTop w:val="0"/>
      <w:marBottom w:val="0"/>
      <w:divBdr>
        <w:top w:val="none" w:sz="0" w:space="0" w:color="auto"/>
        <w:left w:val="none" w:sz="0" w:space="0" w:color="auto"/>
        <w:bottom w:val="none" w:sz="0" w:space="0" w:color="auto"/>
        <w:right w:val="none" w:sz="0" w:space="0" w:color="auto"/>
      </w:divBdr>
    </w:div>
    <w:div w:id="566459217">
      <w:bodyDiv w:val="1"/>
      <w:marLeft w:val="0"/>
      <w:marRight w:val="0"/>
      <w:marTop w:val="0"/>
      <w:marBottom w:val="0"/>
      <w:divBdr>
        <w:top w:val="none" w:sz="0" w:space="0" w:color="auto"/>
        <w:left w:val="none" w:sz="0" w:space="0" w:color="auto"/>
        <w:bottom w:val="none" w:sz="0" w:space="0" w:color="auto"/>
        <w:right w:val="none" w:sz="0" w:space="0" w:color="auto"/>
      </w:divBdr>
    </w:div>
    <w:div w:id="694355914">
      <w:bodyDiv w:val="1"/>
      <w:marLeft w:val="0"/>
      <w:marRight w:val="0"/>
      <w:marTop w:val="0"/>
      <w:marBottom w:val="0"/>
      <w:divBdr>
        <w:top w:val="none" w:sz="0" w:space="0" w:color="auto"/>
        <w:left w:val="none" w:sz="0" w:space="0" w:color="auto"/>
        <w:bottom w:val="none" w:sz="0" w:space="0" w:color="auto"/>
        <w:right w:val="none" w:sz="0" w:space="0" w:color="auto"/>
      </w:divBdr>
    </w:div>
    <w:div w:id="702748996">
      <w:bodyDiv w:val="1"/>
      <w:marLeft w:val="0"/>
      <w:marRight w:val="0"/>
      <w:marTop w:val="0"/>
      <w:marBottom w:val="0"/>
      <w:divBdr>
        <w:top w:val="none" w:sz="0" w:space="0" w:color="auto"/>
        <w:left w:val="none" w:sz="0" w:space="0" w:color="auto"/>
        <w:bottom w:val="none" w:sz="0" w:space="0" w:color="auto"/>
        <w:right w:val="none" w:sz="0" w:space="0" w:color="auto"/>
      </w:divBdr>
    </w:div>
    <w:div w:id="786047918">
      <w:bodyDiv w:val="1"/>
      <w:marLeft w:val="0"/>
      <w:marRight w:val="0"/>
      <w:marTop w:val="0"/>
      <w:marBottom w:val="0"/>
      <w:divBdr>
        <w:top w:val="none" w:sz="0" w:space="0" w:color="auto"/>
        <w:left w:val="none" w:sz="0" w:space="0" w:color="auto"/>
        <w:bottom w:val="none" w:sz="0" w:space="0" w:color="auto"/>
        <w:right w:val="none" w:sz="0" w:space="0" w:color="auto"/>
      </w:divBdr>
    </w:div>
    <w:div w:id="838695762">
      <w:bodyDiv w:val="1"/>
      <w:marLeft w:val="0"/>
      <w:marRight w:val="0"/>
      <w:marTop w:val="0"/>
      <w:marBottom w:val="0"/>
      <w:divBdr>
        <w:top w:val="none" w:sz="0" w:space="0" w:color="auto"/>
        <w:left w:val="none" w:sz="0" w:space="0" w:color="auto"/>
        <w:bottom w:val="none" w:sz="0" w:space="0" w:color="auto"/>
        <w:right w:val="none" w:sz="0" w:space="0" w:color="auto"/>
      </w:divBdr>
    </w:div>
    <w:div w:id="963195438">
      <w:bodyDiv w:val="1"/>
      <w:marLeft w:val="0"/>
      <w:marRight w:val="0"/>
      <w:marTop w:val="0"/>
      <w:marBottom w:val="0"/>
      <w:divBdr>
        <w:top w:val="none" w:sz="0" w:space="0" w:color="auto"/>
        <w:left w:val="none" w:sz="0" w:space="0" w:color="auto"/>
        <w:bottom w:val="none" w:sz="0" w:space="0" w:color="auto"/>
        <w:right w:val="none" w:sz="0" w:space="0" w:color="auto"/>
      </w:divBdr>
    </w:div>
    <w:div w:id="969676154">
      <w:bodyDiv w:val="1"/>
      <w:marLeft w:val="0"/>
      <w:marRight w:val="0"/>
      <w:marTop w:val="0"/>
      <w:marBottom w:val="0"/>
      <w:divBdr>
        <w:top w:val="none" w:sz="0" w:space="0" w:color="auto"/>
        <w:left w:val="none" w:sz="0" w:space="0" w:color="auto"/>
        <w:bottom w:val="none" w:sz="0" w:space="0" w:color="auto"/>
        <w:right w:val="none" w:sz="0" w:space="0" w:color="auto"/>
      </w:divBdr>
    </w:div>
    <w:div w:id="1121144714">
      <w:bodyDiv w:val="1"/>
      <w:marLeft w:val="0"/>
      <w:marRight w:val="0"/>
      <w:marTop w:val="0"/>
      <w:marBottom w:val="0"/>
      <w:divBdr>
        <w:top w:val="none" w:sz="0" w:space="0" w:color="auto"/>
        <w:left w:val="none" w:sz="0" w:space="0" w:color="auto"/>
        <w:bottom w:val="none" w:sz="0" w:space="0" w:color="auto"/>
        <w:right w:val="none" w:sz="0" w:space="0" w:color="auto"/>
      </w:divBdr>
    </w:div>
    <w:div w:id="1192690366">
      <w:bodyDiv w:val="1"/>
      <w:marLeft w:val="0"/>
      <w:marRight w:val="0"/>
      <w:marTop w:val="0"/>
      <w:marBottom w:val="0"/>
      <w:divBdr>
        <w:top w:val="none" w:sz="0" w:space="0" w:color="auto"/>
        <w:left w:val="none" w:sz="0" w:space="0" w:color="auto"/>
        <w:bottom w:val="none" w:sz="0" w:space="0" w:color="auto"/>
        <w:right w:val="none" w:sz="0" w:space="0" w:color="auto"/>
      </w:divBdr>
    </w:div>
    <w:div w:id="1579631958">
      <w:bodyDiv w:val="1"/>
      <w:marLeft w:val="0"/>
      <w:marRight w:val="0"/>
      <w:marTop w:val="0"/>
      <w:marBottom w:val="0"/>
      <w:divBdr>
        <w:top w:val="none" w:sz="0" w:space="0" w:color="auto"/>
        <w:left w:val="none" w:sz="0" w:space="0" w:color="auto"/>
        <w:bottom w:val="none" w:sz="0" w:space="0" w:color="auto"/>
        <w:right w:val="none" w:sz="0" w:space="0" w:color="auto"/>
      </w:divBdr>
    </w:div>
    <w:div w:id="1822186696">
      <w:bodyDiv w:val="1"/>
      <w:marLeft w:val="0"/>
      <w:marRight w:val="0"/>
      <w:marTop w:val="0"/>
      <w:marBottom w:val="0"/>
      <w:divBdr>
        <w:top w:val="none" w:sz="0" w:space="0" w:color="auto"/>
        <w:left w:val="none" w:sz="0" w:space="0" w:color="auto"/>
        <w:bottom w:val="none" w:sz="0" w:space="0" w:color="auto"/>
        <w:right w:val="none" w:sz="0" w:space="0" w:color="auto"/>
      </w:divBdr>
    </w:div>
    <w:div w:id="1983457941">
      <w:bodyDiv w:val="1"/>
      <w:marLeft w:val="0"/>
      <w:marRight w:val="0"/>
      <w:marTop w:val="0"/>
      <w:marBottom w:val="0"/>
      <w:divBdr>
        <w:top w:val="none" w:sz="0" w:space="0" w:color="auto"/>
        <w:left w:val="none" w:sz="0" w:space="0" w:color="auto"/>
        <w:bottom w:val="none" w:sz="0" w:space="0" w:color="auto"/>
        <w:right w:val="none" w:sz="0" w:space="0" w:color="auto"/>
      </w:divBdr>
    </w:div>
    <w:div w:id="2110657169">
      <w:bodyDiv w:val="1"/>
      <w:marLeft w:val="0"/>
      <w:marRight w:val="0"/>
      <w:marTop w:val="0"/>
      <w:marBottom w:val="0"/>
      <w:divBdr>
        <w:top w:val="none" w:sz="0" w:space="0" w:color="auto"/>
        <w:left w:val="none" w:sz="0" w:space="0" w:color="auto"/>
        <w:bottom w:val="none" w:sz="0" w:space="0" w:color="auto"/>
        <w:right w:val="none" w:sz="0" w:space="0" w:color="auto"/>
      </w:divBdr>
    </w:div>
    <w:div w:id="21200308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Excel_Worksheet2.xlsx"/><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png"/><Relationship Id="rId12" Type="http://schemas.openxmlformats.org/officeDocument/2006/relationships/image" Target="media/image3.emf"/><Relationship Id="rId17" Type="http://schemas.openxmlformats.org/officeDocument/2006/relationships/package" Target="embeddings/Microsoft_Excel_Worksheet4.xlsx"/><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Excel_Worksheet1.xlsx"/><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package" Target="embeddings/Microsoft_Excel_Worksheet3.xlsx"/><Relationship Id="rId23" Type="http://schemas.microsoft.com/office/2011/relationships/people" Target="people.xml"/><Relationship Id="rId10" Type="http://schemas.openxmlformats.org/officeDocument/2006/relationships/image" Target="media/image2.emf"/><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21907</Words>
  <Characters>124874</Characters>
  <Application>Microsoft Office Word</Application>
  <DocSecurity>0</DocSecurity>
  <Lines>1040</Lines>
  <Paragraphs>292</Paragraphs>
  <ScaleCrop>false</ScaleCrop>
  <HeadingPairs>
    <vt:vector size="2" baseType="variant">
      <vt:variant>
        <vt:lpstr>Title</vt:lpstr>
      </vt:variant>
      <vt:variant>
        <vt:i4>1</vt:i4>
      </vt:variant>
    </vt:vector>
  </HeadingPairs>
  <TitlesOfParts>
    <vt:vector size="1" baseType="lpstr">
      <vt:lpstr/>
    </vt:vector>
  </TitlesOfParts>
  <Company>NJIT</Company>
  <LinksUpToDate>false</LinksUpToDate>
  <CharactersWithSpaces>146489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Deess, Eugene P.</dc:creator>
  <cp:keywords/>
  <dc:description/>
  <cp:lastModifiedBy>Deess, Eugene P.</cp:lastModifiedBy>
  <cp:revision>2</cp:revision>
  <cp:lastPrinted>2018-08-21T12:20:00Z</cp:lastPrinted>
  <dcterms:created xsi:type="dcterms:W3CDTF">2019-03-14T18:16:00Z</dcterms:created>
  <dcterms:modified xsi:type="dcterms:W3CDTF">2019-03-14T18:16:00Z</dcterms:modified>
</cp:coreProperties>
</file>